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6CD2" w14:textId="77777777" w:rsidR="00CB3723" w:rsidRDefault="00CB3723" w:rsidP="00450900">
      <w:pPr>
        <w:spacing w:line="276" w:lineRule="auto"/>
        <w:jc w:val="both"/>
        <w:rPr>
          <w:rFonts w:asciiTheme="minorHAnsi" w:hAnsiTheme="minorHAnsi" w:cs="Arial"/>
          <w:b/>
          <w:u w:val="single"/>
        </w:rPr>
      </w:pPr>
    </w:p>
    <w:p w14:paraId="40716E95" w14:textId="52A77E6E" w:rsidR="00CB3723" w:rsidRDefault="00CB3723" w:rsidP="00450900">
      <w:pPr>
        <w:spacing w:line="276" w:lineRule="auto"/>
        <w:jc w:val="both"/>
        <w:rPr>
          <w:rFonts w:asciiTheme="minorHAnsi" w:hAnsiTheme="minorHAnsi" w:cs="Arial"/>
          <w:b/>
          <w:u w:val="single"/>
        </w:rPr>
      </w:pPr>
    </w:p>
    <w:p w14:paraId="5AAC301B" w14:textId="59273179" w:rsidR="00CB3723" w:rsidRDefault="00CB3723" w:rsidP="00450900">
      <w:pPr>
        <w:spacing w:line="276" w:lineRule="auto"/>
        <w:jc w:val="both"/>
        <w:rPr>
          <w:rFonts w:asciiTheme="minorHAnsi" w:hAnsiTheme="minorHAnsi" w:cs="Arial"/>
          <w:b/>
          <w:u w:val="single"/>
        </w:rPr>
      </w:pPr>
    </w:p>
    <w:p w14:paraId="1ABE5DD1" w14:textId="3162324D" w:rsidR="00CB3723" w:rsidRDefault="00CC113E" w:rsidP="00450900">
      <w:pPr>
        <w:spacing w:line="276" w:lineRule="auto"/>
        <w:jc w:val="both"/>
        <w:rPr>
          <w:rFonts w:asciiTheme="minorHAnsi" w:hAnsiTheme="minorHAnsi" w:cs="Arial"/>
          <w:b/>
          <w:u w:val="single"/>
        </w:rPr>
      </w:pPr>
      <w:ins w:id="0" w:author="Mohammed Juned" w:date="2023-03-14T11:00:00Z">
        <w:r>
          <w:rPr>
            <w:noProof/>
          </w:rPr>
          <w:drawing>
            <wp:anchor distT="0" distB="0" distL="114300" distR="114300" simplePos="0" relativeHeight="251659264" behindDoc="0" locked="0" layoutInCell="1" allowOverlap="1" wp14:anchorId="689525F9" wp14:editId="70F6A7A7">
              <wp:simplePos x="0" y="0"/>
              <wp:positionH relativeFrom="column">
                <wp:posOffset>2323465</wp:posOffset>
              </wp:positionH>
              <wp:positionV relativeFrom="paragraph">
                <wp:posOffset>167640</wp:posOffset>
              </wp:positionV>
              <wp:extent cx="2221865" cy="876300"/>
              <wp:effectExtent l="0" t="0" r="6985" b="0"/>
              <wp:wrapThrough wrapText="bothSides">
                <wp:wrapPolygon edited="0">
                  <wp:start x="0" y="0"/>
                  <wp:lineTo x="0" y="21130"/>
                  <wp:lineTo x="21483" y="21130"/>
                  <wp:lineTo x="21483" y="0"/>
                  <wp:lineTo x="0" y="0"/>
                </wp:wrapPolygon>
              </wp:wrapThrough>
              <wp:docPr id="150498755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98755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21865" cy="876300"/>
                      </a:xfrm>
                      <a:prstGeom prst="rect">
                        <a:avLst/>
                      </a:prstGeom>
                    </pic:spPr>
                  </pic:pic>
                </a:graphicData>
              </a:graphic>
              <wp14:sizeRelH relativeFrom="margin">
                <wp14:pctWidth>0</wp14:pctWidth>
              </wp14:sizeRelH>
              <wp14:sizeRelV relativeFrom="margin">
                <wp14:pctHeight>0</wp14:pctHeight>
              </wp14:sizeRelV>
            </wp:anchor>
          </w:drawing>
        </w:r>
      </w:ins>
    </w:p>
    <w:p w14:paraId="1421E4E2" w14:textId="0140DF61" w:rsidR="00CB3723" w:rsidRDefault="00CB3723" w:rsidP="00450900">
      <w:pPr>
        <w:spacing w:line="276" w:lineRule="auto"/>
        <w:jc w:val="both"/>
        <w:rPr>
          <w:rFonts w:asciiTheme="minorHAnsi" w:hAnsiTheme="minorHAnsi" w:cs="Arial"/>
          <w:b/>
          <w:u w:val="single"/>
        </w:rPr>
      </w:pPr>
    </w:p>
    <w:p w14:paraId="7356704A" w14:textId="40E64899" w:rsidR="00CB3723" w:rsidRDefault="00CB3723" w:rsidP="00450900">
      <w:pPr>
        <w:spacing w:line="276" w:lineRule="auto"/>
        <w:jc w:val="both"/>
        <w:rPr>
          <w:rFonts w:asciiTheme="minorHAnsi" w:hAnsiTheme="minorHAnsi" w:cs="Arial"/>
          <w:b/>
          <w:u w:val="single"/>
        </w:rPr>
      </w:pPr>
    </w:p>
    <w:p w14:paraId="561EBDF1" w14:textId="6E4D9536" w:rsidR="00CB3723" w:rsidRPr="002E1203" w:rsidRDefault="00CB3723" w:rsidP="00450900">
      <w:pPr>
        <w:spacing w:line="276" w:lineRule="auto"/>
        <w:jc w:val="both"/>
        <w:rPr>
          <w:rFonts w:asciiTheme="minorHAnsi" w:hAnsiTheme="minorHAnsi" w:cs="Arial"/>
          <w:b/>
        </w:rPr>
      </w:pPr>
    </w:p>
    <w:p w14:paraId="7469B884" w14:textId="77777777" w:rsidR="00CB3723" w:rsidRPr="00CC113E" w:rsidRDefault="00CB3723" w:rsidP="00450900">
      <w:pPr>
        <w:spacing w:line="276" w:lineRule="auto"/>
        <w:jc w:val="both"/>
        <w:rPr>
          <w:rFonts w:ascii="Century Gothic" w:hAnsi="Century Gothic" w:cs="Arial"/>
          <w:b/>
          <w:rPrChange w:id="1" w:author="Mohammed Juned" w:date="2023-03-14T10:55:00Z">
            <w:rPr>
              <w:rFonts w:asciiTheme="minorHAnsi" w:hAnsiTheme="minorHAnsi" w:cs="Arial"/>
              <w:b/>
            </w:rPr>
          </w:rPrChange>
        </w:rPr>
      </w:pPr>
    </w:p>
    <w:p w14:paraId="16D8845C" w14:textId="77777777" w:rsidR="00CB3723" w:rsidRPr="00CC113E" w:rsidRDefault="00CB3723" w:rsidP="00450900">
      <w:pPr>
        <w:spacing w:line="276" w:lineRule="auto"/>
        <w:jc w:val="both"/>
        <w:rPr>
          <w:rFonts w:ascii="Century Gothic" w:hAnsi="Century Gothic" w:cs="Arial"/>
          <w:b/>
          <w:rPrChange w:id="2" w:author="Mohammed Juned" w:date="2023-03-14T10:55:00Z">
            <w:rPr>
              <w:rFonts w:asciiTheme="minorHAnsi" w:hAnsiTheme="minorHAnsi" w:cs="Arial"/>
              <w:b/>
            </w:rPr>
          </w:rPrChange>
        </w:rPr>
      </w:pPr>
    </w:p>
    <w:p w14:paraId="0B5A8030" w14:textId="4631C6AF" w:rsidR="00CB3723" w:rsidRPr="00CC113E" w:rsidRDefault="00CB3723" w:rsidP="00450900">
      <w:pPr>
        <w:spacing w:line="276" w:lineRule="auto"/>
        <w:jc w:val="both"/>
        <w:rPr>
          <w:rFonts w:ascii="Century Gothic" w:hAnsi="Century Gothic" w:cs="Arial"/>
          <w:b/>
          <w:rPrChange w:id="3" w:author="Mohammed Juned" w:date="2023-03-14T10:55:00Z">
            <w:rPr>
              <w:rFonts w:asciiTheme="minorHAnsi" w:hAnsiTheme="minorHAnsi" w:cs="Arial"/>
              <w:b/>
            </w:rPr>
          </w:rPrChange>
        </w:rPr>
      </w:pPr>
    </w:p>
    <w:p w14:paraId="29F45ED9" w14:textId="22508370" w:rsidR="00CB3723" w:rsidRPr="00CC113E" w:rsidRDefault="00CB3723" w:rsidP="00450900">
      <w:pPr>
        <w:spacing w:line="276" w:lineRule="auto"/>
        <w:jc w:val="both"/>
        <w:rPr>
          <w:rFonts w:ascii="Century Gothic" w:hAnsi="Century Gothic" w:cs="Arial"/>
          <w:b/>
          <w:rPrChange w:id="4" w:author="Mohammed Juned" w:date="2023-03-14T10:55:00Z">
            <w:rPr>
              <w:rFonts w:asciiTheme="minorHAnsi" w:hAnsiTheme="minorHAnsi" w:cs="Arial"/>
              <w:b/>
            </w:rPr>
          </w:rPrChange>
        </w:rPr>
      </w:pPr>
    </w:p>
    <w:p w14:paraId="1EE76128" w14:textId="77777777" w:rsidR="00CB3723" w:rsidRPr="00CC113E" w:rsidRDefault="00CB3723" w:rsidP="00450900">
      <w:pPr>
        <w:spacing w:line="276" w:lineRule="auto"/>
        <w:jc w:val="both"/>
        <w:rPr>
          <w:rFonts w:ascii="Century Gothic" w:hAnsi="Century Gothic" w:cs="Arial"/>
          <w:b/>
          <w:rPrChange w:id="5" w:author="Mohammed Juned" w:date="2023-03-14T10:55:00Z">
            <w:rPr>
              <w:rFonts w:asciiTheme="minorHAnsi" w:hAnsiTheme="minorHAnsi" w:cs="Arial"/>
              <w:b/>
            </w:rPr>
          </w:rPrChange>
        </w:rPr>
      </w:pPr>
    </w:p>
    <w:p w14:paraId="2D870975" w14:textId="77777777" w:rsidR="00CB3723" w:rsidRPr="00CC113E" w:rsidRDefault="00EC5B36" w:rsidP="00450900">
      <w:pPr>
        <w:spacing w:line="276" w:lineRule="auto"/>
        <w:jc w:val="center"/>
        <w:rPr>
          <w:rFonts w:ascii="Century Gothic" w:hAnsi="Century Gothic" w:cs="Arial"/>
          <w:b/>
          <w:sz w:val="52"/>
          <w:szCs w:val="52"/>
          <w:rPrChange w:id="6" w:author="Mohammed Juned" w:date="2023-03-14T10:55:00Z">
            <w:rPr>
              <w:rFonts w:asciiTheme="minorHAnsi" w:hAnsiTheme="minorHAnsi" w:cs="Arial"/>
              <w:b/>
              <w:sz w:val="52"/>
              <w:szCs w:val="52"/>
            </w:rPr>
          </w:rPrChange>
        </w:rPr>
      </w:pPr>
      <w:r w:rsidRPr="00CC113E">
        <w:rPr>
          <w:rFonts w:ascii="Century Gothic" w:hAnsi="Century Gothic" w:cs="Arial"/>
          <w:b/>
          <w:sz w:val="52"/>
          <w:szCs w:val="52"/>
          <w:rPrChange w:id="7" w:author="Mohammed Juned" w:date="2023-03-14T10:55:00Z">
            <w:rPr>
              <w:rFonts w:asciiTheme="minorHAnsi" w:hAnsiTheme="minorHAnsi" w:cs="Arial"/>
              <w:b/>
              <w:sz w:val="52"/>
              <w:szCs w:val="52"/>
            </w:rPr>
          </w:rPrChange>
        </w:rPr>
        <w:t>Service Specification</w:t>
      </w:r>
    </w:p>
    <w:p w14:paraId="3082A3BF" w14:textId="77777777" w:rsidR="00EC5B36" w:rsidRPr="00CC113E" w:rsidRDefault="00EC5B36" w:rsidP="00450900">
      <w:pPr>
        <w:spacing w:line="276" w:lineRule="auto"/>
        <w:jc w:val="center"/>
        <w:rPr>
          <w:rFonts w:ascii="Century Gothic" w:hAnsi="Century Gothic" w:cs="Arial"/>
          <w:b/>
          <w:sz w:val="52"/>
          <w:szCs w:val="52"/>
          <w:rPrChange w:id="8" w:author="Mohammed Juned" w:date="2023-03-14T10:55:00Z">
            <w:rPr>
              <w:rFonts w:asciiTheme="minorHAnsi" w:hAnsiTheme="minorHAnsi" w:cs="Arial"/>
              <w:b/>
              <w:sz w:val="52"/>
              <w:szCs w:val="52"/>
            </w:rPr>
          </w:rPrChange>
        </w:rPr>
      </w:pPr>
    </w:p>
    <w:p w14:paraId="12B77FFB" w14:textId="111207C9" w:rsidR="002026DC" w:rsidRPr="00CC113E" w:rsidRDefault="002026DC" w:rsidP="002026DC">
      <w:pPr>
        <w:spacing w:line="276" w:lineRule="auto"/>
        <w:jc w:val="center"/>
        <w:rPr>
          <w:rFonts w:ascii="Century Gothic" w:hAnsi="Century Gothic" w:cs="Arial"/>
          <w:b/>
          <w:sz w:val="72"/>
          <w:szCs w:val="72"/>
          <w:rPrChange w:id="9" w:author="Mohammed Juned" w:date="2023-03-14T10:55:00Z">
            <w:rPr>
              <w:rFonts w:asciiTheme="minorHAnsi" w:hAnsiTheme="minorHAnsi" w:cs="Arial"/>
              <w:b/>
              <w:sz w:val="52"/>
              <w:szCs w:val="52"/>
            </w:rPr>
          </w:rPrChange>
        </w:rPr>
      </w:pPr>
      <w:del w:id="10" w:author="Mohammed Juned" w:date="2023-03-14T10:55:00Z">
        <w:r w:rsidRPr="00CC113E" w:rsidDel="00CC113E">
          <w:rPr>
            <w:rFonts w:ascii="Century Gothic" w:hAnsi="Century Gothic" w:cs="Arial"/>
            <w:b/>
            <w:sz w:val="72"/>
            <w:szCs w:val="72"/>
            <w:highlight w:val="yellow"/>
            <w:rPrChange w:id="11" w:author="Mohammed Juned" w:date="2023-03-14T10:55:00Z">
              <w:rPr>
                <w:rFonts w:asciiTheme="minorHAnsi" w:hAnsiTheme="minorHAnsi" w:cs="Arial"/>
                <w:b/>
                <w:sz w:val="52"/>
                <w:szCs w:val="52"/>
                <w:highlight w:val="yellow"/>
              </w:rPr>
            </w:rPrChange>
          </w:rPr>
          <w:delText>LOCATION</w:delText>
        </w:r>
      </w:del>
      <w:ins w:id="12" w:author="Mohammed Juned" w:date="2023-03-14T10:55:00Z">
        <w:r w:rsidR="00CC113E" w:rsidRPr="00CC113E">
          <w:rPr>
            <w:rFonts w:ascii="Century Gothic" w:hAnsi="Century Gothic" w:cs="Arial"/>
            <w:b/>
            <w:sz w:val="72"/>
            <w:szCs w:val="72"/>
            <w:rPrChange w:id="13" w:author="Mohammed Juned" w:date="2023-03-14T10:55:00Z">
              <w:rPr>
                <w:rFonts w:asciiTheme="minorHAnsi" w:hAnsiTheme="minorHAnsi" w:cs="Arial"/>
                <w:b/>
                <w:sz w:val="52"/>
                <w:szCs w:val="52"/>
              </w:rPr>
            </w:rPrChange>
          </w:rPr>
          <w:t>Havering</w:t>
        </w:r>
      </w:ins>
    </w:p>
    <w:p w14:paraId="476A0E37" w14:textId="75FAA367" w:rsidR="00CB3723" w:rsidRPr="00CC113E" w:rsidRDefault="00EF7CB5" w:rsidP="00450900">
      <w:pPr>
        <w:spacing w:line="276" w:lineRule="auto"/>
        <w:jc w:val="center"/>
        <w:rPr>
          <w:rFonts w:ascii="Century Gothic" w:hAnsi="Century Gothic" w:cs="Arial"/>
          <w:b/>
          <w:rPrChange w:id="14" w:author="Mohammed Juned" w:date="2023-03-14T10:55:00Z">
            <w:rPr>
              <w:rFonts w:asciiTheme="minorHAnsi" w:hAnsiTheme="minorHAnsi" w:cs="Arial"/>
              <w:b/>
            </w:rPr>
          </w:rPrChange>
        </w:rPr>
      </w:pPr>
      <w:r w:rsidRPr="00CC113E">
        <w:rPr>
          <w:rFonts w:ascii="Century Gothic" w:hAnsi="Century Gothic" w:cs="Arial"/>
          <w:b/>
          <w:sz w:val="52"/>
          <w:szCs w:val="52"/>
          <w:rPrChange w:id="15" w:author="Mohammed Juned" w:date="2023-03-14T10:55:00Z">
            <w:rPr>
              <w:rFonts w:asciiTheme="minorHAnsi" w:hAnsiTheme="minorHAnsi" w:cs="Arial"/>
              <w:b/>
              <w:sz w:val="52"/>
              <w:szCs w:val="52"/>
            </w:rPr>
          </w:rPrChange>
        </w:rPr>
        <w:t xml:space="preserve"> </w:t>
      </w:r>
      <w:r w:rsidR="007803DA" w:rsidRPr="00CC113E">
        <w:rPr>
          <w:rFonts w:ascii="Century Gothic" w:hAnsi="Century Gothic" w:cs="Arial"/>
          <w:b/>
          <w:sz w:val="52"/>
          <w:szCs w:val="52"/>
          <w:rPrChange w:id="16" w:author="Mohammed Juned" w:date="2023-03-14T10:55:00Z">
            <w:rPr>
              <w:rFonts w:asciiTheme="minorHAnsi" w:hAnsiTheme="minorHAnsi" w:cs="Arial"/>
              <w:b/>
              <w:sz w:val="52"/>
              <w:szCs w:val="52"/>
            </w:rPr>
          </w:rPrChange>
        </w:rPr>
        <w:t xml:space="preserve">Supervised </w:t>
      </w:r>
      <w:r w:rsidR="00236987" w:rsidRPr="00CC113E">
        <w:rPr>
          <w:rFonts w:ascii="Century Gothic" w:hAnsi="Century Gothic" w:cs="Arial"/>
          <w:b/>
          <w:sz w:val="52"/>
          <w:szCs w:val="52"/>
          <w:rPrChange w:id="17" w:author="Mohammed Juned" w:date="2023-03-14T10:55:00Z">
            <w:rPr>
              <w:rFonts w:asciiTheme="minorHAnsi" w:hAnsiTheme="minorHAnsi" w:cs="Arial"/>
              <w:b/>
              <w:sz w:val="52"/>
              <w:szCs w:val="52"/>
            </w:rPr>
          </w:rPrChange>
        </w:rPr>
        <w:t>Consumption Programme</w:t>
      </w:r>
    </w:p>
    <w:p w14:paraId="4AB03696" w14:textId="77777777" w:rsidR="00CB3723" w:rsidRPr="002E1203" w:rsidRDefault="00CB3723" w:rsidP="00450900">
      <w:pPr>
        <w:spacing w:line="276" w:lineRule="auto"/>
        <w:jc w:val="both"/>
        <w:rPr>
          <w:rFonts w:asciiTheme="minorHAnsi" w:hAnsiTheme="minorHAnsi" w:cs="Arial"/>
          <w:b/>
        </w:rPr>
      </w:pPr>
    </w:p>
    <w:p w14:paraId="652AF3D4" w14:textId="77777777" w:rsidR="00CB3723" w:rsidRPr="002E1203" w:rsidRDefault="00CB3723" w:rsidP="00450900">
      <w:pPr>
        <w:spacing w:line="276" w:lineRule="auto"/>
        <w:jc w:val="both"/>
        <w:rPr>
          <w:rFonts w:asciiTheme="minorHAnsi" w:hAnsiTheme="minorHAnsi" w:cs="Arial"/>
          <w:b/>
        </w:rPr>
      </w:pPr>
    </w:p>
    <w:p w14:paraId="3BD8F5F7" w14:textId="5CB599FB" w:rsidR="00CB3723" w:rsidRPr="002E1203" w:rsidRDefault="00CB3723" w:rsidP="00450900">
      <w:pPr>
        <w:spacing w:line="276" w:lineRule="auto"/>
        <w:jc w:val="both"/>
        <w:rPr>
          <w:rFonts w:asciiTheme="minorHAnsi" w:hAnsiTheme="minorHAnsi" w:cs="Arial"/>
          <w:b/>
        </w:rPr>
      </w:pPr>
    </w:p>
    <w:p w14:paraId="0D60D86E" w14:textId="7180DA87" w:rsidR="00CB3723" w:rsidRPr="002E1203" w:rsidRDefault="00CB3723" w:rsidP="00450900">
      <w:pPr>
        <w:spacing w:line="276" w:lineRule="auto"/>
        <w:jc w:val="both"/>
        <w:rPr>
          <w:rFonts w:asciiTheme="minorHAnsi" w:hAnsiTheme="minorHAnsi" w:cs="Arial"/>
          <w:b/>
        </w:rPr>
      </w:pPr>
    </w:p>
    <w:p w14:paraId="575BA351" w14:textId="4840B4B1" w:rsidR="00CB3723" w:rsidRPr="002E1203" w:rsidRDefault="00CB3723" w:rsidP="00450900">
      <w:pPr>
        <w:spacing w:line="276" w:lineRule="auto"/>
        <w:jc w:val="both"/>
        <w:rPr>
          <w:rFonts w:asciiTheme="minorHAnsi" w:hAnsiTheme="minorHAnsi" w:cs="Arial"/>
          <w:b/>
        </w:rPr>
      </w:pPr>
    </w:p>
    <w:p w14:paraId="71952C78" w14:textId="43252143" w:rsidR="00CB3723" w:rsidRPr="002E1203" w:rsidRDefault="00CB3723" w:rsidP="00450900">
      <w:pPr>
        <w:spacing w:line="276" w:lineRule="auto"/>
        <w:jc w:val="both"/>
        <w:rPr>
          <w:rFonts w:asciiTheme="minorHAnsi" w:hAnsiTheme="minorHAnsi" w:cs="Arial"/>
          <w:b/>
        </w:rPr>
      </w:pPr>
    </w:p>
    <w:p w14:paraId="02D7F3D4" w14:textId="77777777" w:rsidR="00CB3723" w:rsidRPr="002E1203" w:rsidRDefault="00CB3723" w:rsidP="00450900">
      <w:pPr>
        <w:spacing w:line="276" w:lineRule="auto"/>
        <w:jc w:val="both"/>
        <w:rPr>
          <w:rFonts w:asciiTheme="minorHAnsi" w:hAnsiTheme="minorHAnsi" w:cs="Arial"/>
          <w:b/>
        </w:rPr>
      </w:pPr>
    </w:p>
    <w:p w14:paraId="31B1C5C9" w14:textId="77777777" w:rsidR="00CB3723" w:rsidRPr="002E1203" w:rsidRDefault="00CB3723" w:rsidP="00450900">
      <w:pPr>
        <w:spacing w:line="276" w:lineRule="auto"/>
        <w:jc w:val="both"/>
        <w:rPr>
          <w:rFonts w:asciiTheme="minorHAnsi" w:hAnsiTheme="minorHAnsi" w:cs="Arial"/>
          <w:b/>
        </w:rPr>
      </w:pPr>
    </w:p>
    <w:p w14:paraId="0BFD8B96" w14:textId="77777777" w:rsidR="00CB3723" w:rsidRPr="002E1203" w:rsidRDefault="00CB3723" w:rsidP="00450900">
      <w:pPr>
        <w:spacing w:line="276" w:lineRule="auto"/>
        <w:jc w:val="both"/>
        <w:rPr>
          <w:rFonts w:asciiTheme="minorHAnsi" w:hAnsiTheme="minorHAnsi" w:cs="Arial"/>
          <w:b/>
        </w:rPr>
      </w:pPr>
    </w:p>
    <w:p w14:paraId="18E0C2A0" w14:textId="77777777" w:rsidR="00CB3723" w:rsidRPr="002E1203" w:rsidRDefault="00CB3723" w:rsidP="00450900">
      <w:pPr>
        <w:spacing w:line="276" w:lineRule="auto"/>
        <w:jc w:val="both"/>
        <w:rPr>
          <w:rFonts w:asciiTheme="minorHAnsi" w:hAnsiTheme="minorHAnsi" w:cs="Arial"/>
          <w:b/>
        </w:rPr>
      </w:pPr>
    </w:p>
    <w:p w14:paraId="01973265" w14:textId="77777777" w:rsidR="00450900" w:rsidRPr="002E1203" w:rsidRDefault="00450900" w:rsidP="00450900">
      <w:pPr>
        <w:spacing w:line="276" w:lineRule="auto"/>
        <w:jc w:val="both"/>
        <w:rPr>
          <w:rFonts w:asciiTheme="minorHAnsi" w:hAnsiTheme="minorHAnsi" w:cs="Arial"/>
          <w:b/>
        </w:rPr>
      </w:pPr>
    </w:p>
    <w:p w14:paraId="2074FDFF" w14:textId="77777777" w:rsidR="00450900" w:rsidRPr="002E1203" w:rsidRDefault="00450900" w:rsidP="00450900">
      <w:pPr>
        <w:spacing w:line="276" w:lineRule="auto"/>
        <w:jc w:val="both"/>
        <w:rPr>
          <w:rFonts w:asciiTheme="minorHAnsi" w:hAnsiTheme="minorHAnsi" w:cs="Arial"/>
          <w:b/>
        </w:rPr>
      </w:pPr>
    </w:p>
    <w:p w14:paraId="4340E70B" w14:textId="77777777" w:rsidR="00450900" w:rsidRPr="002E1203" w:rsidRDefault="00450900" w:rsidP="00450900">
      <w:pPr>
        <w:spacing w:line="276" w:lineRule="auto"/>
        <w:jc w:val="both"/>
        <w:rPr>
          <w:rFonts w:asciiTheme="minorHAnsi" w:hAnsiTheme="minorHAnsi" w:cs="Arial"/>
          <w:b/>
        </w:rPr>
      </w:pPr>
    </w:p>
    <w:p w14:paraId="2BEC7A4F" w14:textId="77777777" w:rsidR="00450900" w:rsidRPr="002E1203" w:rsidRDefault="00450900" w:rsidP="00450900">
      <w:pPr>
        <w:spacing w:line="276" w:lineRule="auto"/>
        <w:jc w:val="both"/>
        <w:rPr>
          <w:rFonts w:asciiTheme="minorHAnsi" w:hAnsiTheme="minorHAnsi" w:cs="Arial"/>
          <w:b/>
        </w:rPr>
      </w:pPr>
    </w:p>
    <w:p w14:paraId="2A1CFAAC" w14:textId="77777777" w:rsidR="00450900" w:rsidRPr="002E1203" w:rsidRDefault="00450900" w:rsidP="00450900">
      <w:pPr>
        <w:spacing w:line="276" w:lineRule="auto"/>
        <w:jc w:val="both"/>
        <w:rPr>
          <w:rFonts w:asciiTheme="minorHAnsi" w:hAnsiTheme="minorHAnsi" w:cs="Arial"/>
          <w:b/>
        </w:rPr>
      </w:pPr>
    </w:p>
    <w:p w14:paraId="34C96763" w14:textId="77777777" w:rsidR="00CB3723" w:rsidRPr="002E1203" w:rsidRDefault="00CB3723" w:rsidP="00450900">
      <w:pPr>
        <w:spacing w:line="276" w:lineRule="auto"/>
        <w:jc w:val="both"/>
        <w:rPr>
          <w:rFonts w:asciiTheme="minorHAnsi" w:hAnsiTheme="minorHAnsi" w:cs="Arial"/>
          <w:b/>
        </w:rPr>
      </w:pPr>
    </w:p>
    <w:p w14:paraId="2D8FFEB5" w14:textId="77777777" w:rsidR="003013E3" w:rsidRPr="002E1203" w:rsidRDefault="003013E3" w:rsidP="00450900">
      <w:pPr>
        <w:spacing w:line="276" w:lineRule="auto"/>
        <w:jc w:val="both"/>
        <w:rPr>
          <w:rFonts w:asciiTheme="minorHAnsi" w:hAnsiTheme="minorHAnsi" w:cs="Arial"/>
          <w:b/>
        </w:rPr>
      </w:pPr>
    </w:p>
    <w:p w14:paraId="082B3302" w14:textId="77777777" w:rsidR="00633C98" w:rsidRPr="002E1203" w:rsidRDefault="00633C98">
      <w:pPr>
        <w:spacing w:after="200" w:line="276" w:lineRule="auto"/>
        <w:rPr>
          <w:rFonts w:asciiTheme="minorHAnsi" w:hAnsiTheme="minorHAnsi" w:cs="Arial"/>
          <w:b/>
        </w:rPr>
      </w:pPr>
      <w:r w:rsidRPr="002E1203">
        <w:rPr>
          <w:rFonts w:asciiTheme="minorHAnsi" w:hAnsiTheme="minorHAnsi" w:cs="Arial"/>
          <w:b/>
        </w:rPr>
        <w:br w:type="page"/>
      </w:r>
    </w:p>
    <w:p w14:paraId="7C50919D" w14:textId="0F248DB9" w:rsidR="005A317A" w:rsidRPr="00CC113E" w:rsidRDefault="00486AD4" w:rsidP="002E1203">
      <w:pPr>
        <w:pStyle w:val="ListParagraph"/>
        <w:numPr>
          <w:ilvl w:val="0"/>
          <w:numId w:val="13"/>
        </w:numPr>
        <w:ind w:left="567" w:hanging="567"/>
        <w:jc w:val="both"/>
        <w:rPr>
          <w:rFonts w:ascii="Century Gothic" w:hAnsi="Century Gothic" w:cs="Arial"/>
          <w:b/>
          <w:sz w:val="22"/>
          <w:szCs w:val="22"/>
          <w:rPrChange w:id="18" w:author="Mohammed Juned" w:date="2023-03-14T10:56:00Z">
            <w:rPr>
              <w:rFonts w:ascii="Calibri" w:hAnsi="Calibri" w:cs="Arial"/>
              <w:b/>
              <w:sz w:val="22"/>
              <w:szCs w:val="22"/>
            </w:rPr>
          </w:rPrChange>
        </w:rPr>
      </w:pPr>
      <w:r w:rsidRPr="00CC113E">
        <w:rPr>
          <w:rFonts w:ascii="Century Gothic" w:hAnsi="Century Gothic" w:cs="Arial"/>
          <w:b/>
          <w:sz w:val="22"/>
          <w:szCs w:val="22"/>
          <w:rPrChange w:id="19" w:author="Mohammed Juned" w:date="2023-03-14T10:56:00Z">
            <w:rPr>
              <w:rFonts w:ascii="Calibri" w:hAnsi="Calibri" w:cs="Arial"/>
              <w:b/>
              <w:sz w:val="22"/>
              <w:szCs w:val="22"/>
            </w:rPr>
          </w:rPrChange>
        </w:rPr>
        <w:lastRenderedPageBreak/>
        <w:t>Background</w:t>
      </w:r>
    </w:p>
    <w:p w14:paraId="39EF3596" w14:textId="19888839" w:rsidR="006600F0" w:rsidRPr="00CC113E" w:rsidRDefault="00656135" w:rsidP="002E1203">
      <w:pPr>
        <w:pStyle w:val="ListParagraph"/>
        <w:numPr>
          <w:ilvl w:val="1"/>
          <w:numId w:val="13"/>
        </w:numPr>
        <w:ind w:left="567" w:hanging="567"/>
        <w:jc w:val="both"/>
        <w:rPr>
          <w:rFonts w:ascii="Century Gothic" w:hAnsi="Century Gothic" w:cs="Arial"/>
          <w:bCs/>
          <w:sz w:val="22"/>
          <w:szCs w:val="22"/>
          <w:rPrChange w:id="20" w:author="Mohammed Juned" w:date="2023-03-14T10:56:00Z">
            <w:rPr>
              <w:rFonts w:ascii="Calibri" w:hAnsi="Calibri" w:cs="Arial"/>
              <w:bCs/>
              <w:sz w:val="22"/>
              <w:szCs w:val="22"/>
            </w:rPr>
          </w:rPrChange>
        </w:rPr>
      </w:pPr>
      <w:r w:rsidRPr="00CC113E">
        <w:rPr>
          <w:rFonts w:ascii="Century Gothic" w:hAnsi="Century Gothic" w:cs="Arial"/>
          <w:bCs/>
          <w:sz w:val="22"/>
          <w:szCs w:val="22"/>
          <w:rPrChange w:id="21" w:author="Mohammed Juned" w:date="2023-03-14T10:56:00Z">
            <w:rPr>
              <w:rFonts w:ascii="Calibri" w:hAnsi="Calibri" w:cs="Arial"/>
              <w:bCs/>
              <w:sz w:val="22"/>
              <w:szCs w:val="22"/>
            </w:rPr>
          </w:rPrChange>
        </w:rPr>
        <w:t>Community p</w:t>
      </w:r>
      <w:r w:rsidR="00C710E5" w:rsidRPr="00CC113E">
        <w:rPr>
          <w:rFonts w:ascii="Century Gothic" w:hAnsi="Century Gothic" w:cs="Arial"/>
          <w:bCs/>
          <w:sz w:val="22"/>
          <w:szCs w:val="22"/>
          <w:rPrChange w:id="22" w:author="Mohammed Juned" w:date="2023-03-14T10:56:00Z">
            <w:rPr>
              <w:rFonts w:ascii="Calibri" w:hAnsi="Calibri" w:cs="Arial"/>
              <w:bCs/>
              <w:sz w:val="22"/>
              <w:szCs w:val="22"/>
            </w:rPr>
          </w:rPrChange>
        </w:rPr>
        <w:t xml:space="preserve">harmacies play an important role in the care of substance misusers. </w:t>
      </w:r>
      <w:r w:rsidR="00E353B5" w:rsidRPr="00CC113E">
        <w:rPr>
          <w:rFonts w:ascii="Century Gothic" w:hAnsi="Century Gothic" w:cs="Arial"/>
          <w:bCs/>
          <w:sz w:val="22"/>
          <w:szCs w:val="22"/>
          <w:rPrChange w:id="23" w:author="Mohammed Juned" w:date="2023-03-14T10:56:00Z">
            <w:rPr>
              <w:rFonts w:ascii="Calibri" w:hAnsi="Calibri" w:cs="Arial"/>
              <w:bCs/>
              <w:sz w:val="22"/>
              <w:szCs w:val="22"/>
            </w:rPr>
          </w:rPrChange>
        </w:rPr>
        <w:t>They enable</w:t>
      </w:r>
      <w:r w:rsidR="00C710E5" w:rsidRPr="00CC113E">
        <w:rPr>
          <w:rFonts w:ascii="Century Gothic" w:hAnsi="Century Gothic" w:cs="Arial"/>
          <w:bCs/>
          <w:sz w:val="22"/>
          <w:szCs w:val="22"/>
          <w:rPrChange w:id="24" w:author="Mohammed Juned" w:date="2023-03-14T10:56:00Z">
            <w:rPr>
              <w:rFonts w:ascii="Calibri" w:hAnsi="Calibri" w:cs="Arial"/>
              <w:bCs/>
              <w:sz w:val="22"/>
              <w:szCs w:val="22"/>
            </w:rPr>
          </w:rPrChange>
        </w:rPr>
        <w:t xml:space="preserve"> service users to comply with their prescribed regime b</w:t>
      </w:r>
      <w:r w:rsidR="007D1F18" w:rsidRPr="00CC113E">
        <w:rPr>
          <w:rFonts w:ascii="Century Gothic" w:hAnsi="Century Gothic" w:cs="Arial"/>
          <w:bCs/>
          <w:sz w:val="22"/>
          <w:szCs w:val="22"/>
          <w:rPrChange w:id="25" w:author="Mohammed Juned" w:date="2023-03-14T10:56:00Z">
            <w:rPr>
              <w:rFonts w:ascii="Calibri" w:hAnsi="Calibri" w:cs="Arial"/>
              <w:bCs/>
              <w:sz w:val="22"/>
              <w:szCs w:val="22"/>
            </w:rPr>
          </w:rPrChange>
        </w:rPr>
        <w:t xml:space="preserve">y supervised consumption of </w:t>
      </w:r>
      <w:r w:rsidR="00E353B5" w:rsidRPr="00CC113E">
        <w:rPr>
          <w:rFonts w:ascii="Century Gothic" w:hAnsi="Century Gothic" w:cs="Arial"/>
          <w:bCs/>
          <w:sz w:val="22"/>
          <w:szCs w:val="22"/>
          <w:rPrChange w:id="26" w:author="Mohammed Juned" w:date="2023-03-14T10:56:00Z">
            <w:rPr>
              <w:rFonts w:ascii="Calibri" w:hAnsi="Calibri" w:cs="Arial"/>
              <w:bCs/>
              <w:sz w:val="22"/>
              <w:szCs w:val="22"/>
            </w:rPr>
          </w:rPrChange>
        </w:rPr>
        <w:t>m</w:t>
      </w:r>
      <w:r w:rsidR="00C710E5" w:rsidRPr="00CC113E">
        <w:rPr>
          <w:rFonts w:ascii="Century Gothic" w:hAnsi="Century Gothic" w:cs="Arial"/>
          <w:bCs/>
          <w:sz w:val="22"/>
          <w:szCs w:val="22"/>
          <w:rPrChange w:id="27" w:author="Mohammed Juned" w:date="2023-03-14T10:56:00Z">
            <w:rPr>
              <w:rFonts w:ascii="Calibri" w:hAnsi="Calibri" w:cs="Arial"/>
              <w:bCs/>
              <w:sz w:val="22"/>
              <w:szCs w:val="22"/>
            </w:rPr>
          </w:rPrChange>
        </w:rPr>
        <w:t xml:space="preserve">ethadone, </w:t>
      </w:r>
      <w:r w:rsidR="002E1203" w:rsidRPr="00CC113E">
        <w:rPr>
          <w:rFonts w:ascii="Century Gothic" w:hAnsi="Century Gothic" w:cs="Arial"/>
          <w:bCs/>
          <w:sz w:val="22"/>
          <w:szCs w:val="22"/>
          <w:rPrChange w:id="28" w:author="Mohammed Juned" w:date="2023-03-14T10:56:00Z">
            <w:rPr>
              <w:rFonts w:ascii="Calibri" w:hAnsi="Calibri" w:cs="Arial"/>
              <w:bCs/>
              <w:sz w:val="22"/>
              <w:szCs w:val="22"/>
            </w:rPr>
          </w:rPrChange>
        </w:rPr>
        <w:t>buprenorphine</w:t>
      </w:r>
      <w:r w:rsidR="00925033" w:rsidRPr="00CC113E">
        <w:rPr>
          <w:rFonts w:ascii="Century Gothic" w:hAnsi="Century Gothic" w:cs="Arial"/>
          <w:bCs/>
          <w:sz w:val="22"/>
          <w:szCs w:val="22"/>
          <w:rPrChange w:id="29" w:author="Mohammed Juned" w:date="2023-03-14T10:56:00Z">
            <w:rPr>
              <w:rFonts w:ascii="Calibri" w:hAnsi="Calibri" w:cs="Arial"/>
              <w:bCs/>
              <w:sz w:val="22"/>
              <w:szCs w:val="22"/>
            </w:rPr>
          </w:rPrChange>
        </w:rPr>
        <w:t>, Espranor (buprenorphine oral lyophilisate)</w:t>
      </w:r>
      <w:r w:rsidR="002E1203" w:rsidRPr="00CC113E">
        <w:rPr>
          <w:rFonts w:ascii="Century Gothic" w:hAnsi="Century Gothic" w:cs="Arial"/>
          <w:bCs/>
          <w:sz w:val="22"/>
          <w:szCs w:val="22"/>
          <w:rPrChange w:id="30" w:author="Mohammed Juned" w:date="2023-03-14T10:56:00Z">
            <w:rPr>
              <w:rFonts w:ascii="Calibri" w:hAnsi="Calibri" w:cs="Arial"/>
              <w:bCs/>
              <w:sz w:val="22"/>
              <w:szCs w:val="22"/>
            </w:rPr>
          </w:rPrChange>
        </w:rPr>
        <w:t xml:space="preserve"> or</w:t>
      </w:r>
      <w:r w:rsidR="00E353B5" w:rsidRPr="00CC113E">
        <w:rPr>
          <w:rFonts w:ascii="Century Gothic" w:hAnsi="Century Gothic" w:cs="Arial"/>
          <w:bCs/>
          <w:sz w:val="22"/>
          <w:szCs w:val="22"/>
          <w:rPrChange w:id="31" w:author="Mohammed Juned" w:date="2023-03-14T10:56:00Z">
            <w:rPr>
              <w:rFonts w:ascii="Calibri" w:hAnsi="Calibri" w:cs="Arial"/>
              <w:bCs/>
              <w:sz w:val="22"/>
              <w:szCs w:val="22"/>
            </w:rPr>
          </w:rPrChange>
        </w:rPr>
        <w:t xml:space="preserve"> </w:t>
      </w:r>
      <w:r w:rsidR="007D1F18" w:rsidRPr="00CC113E">
        <w:rPr>
          <w:rFonts w:ascii="Century Gothic" w:hAnsi="Century Gothic" w:cs="Arial"/>
          <w:bCs/>
          <w:sz w:val="22"/>
          <w:szCs w:val="22"/>
          <w:rPrChange w:id="32" w:author="Mohammed Juned" w:date="2023-03-14T10:56:00Z">
            <w:rPr>
              <w:rFonts w:ascii="Calibri" w:hAnsi="Calibri" w:cs="Arial"/>
              <w:bCs/>
              <w:sz w:val="22"/>
              <w:szCs w:val="22"/>
            </w:rPr>
          </w:rPrChange>
        </w:rPr>
        <w:t>S</w:t>
      </w:r>
      <w:r w:rsidR="00C710E5" w:rsidRPr="00CC113E">
        <w:rPr>
          <w:rFonts w:ascii="Century Gothic" w:hAnsi="Century Gothic" w:cs="Arial"/>
          <w:bCs/>
          <w:sz w:val="22"/>
          <w:szCs w:val="22"/>
          <w:rPrChange w:id="33" w:author="Mohammed Juned" w:date="2023-03-14T10:56:00Z">
            <w:rPr>
              <w:rFonts w:ascii="Calibri" w:hAnsi="Calibri" w:cs="Arial"/>
              <w:bCs/>
              <w:sz w:val="22"/>
              <w:szCs w:val="22"/>
            </w:rPr>
          </w:rPrChange>
        </w:rPr>
        <w:t>uboxone</w:t>
      </w:r>
      <w:r w:rsidR="00142F40" w:rsidRPr="00CC113E">
        <w:rPr>
          <w:rFonts w:ascii="Century Gothic" w:hAnsi="Century Gothic" w:cs="Arial"/>
          <w:bCs/>
          <w:sz w:val="22"/>
          <w:szCs w:val="22"/>
          <w:rPrChange w:id="34" w:author="Mohammed Juned" w:date="2023-03-14T10:56:00Z">
            <w:rPr>
              <w:rFonts w:ascii="Calibri" w:hAnsi="Calibri" w:cs="Arial"/>
              <w:bCs/>
              <w:sz w:val="22"/>
              <w:szCs w:val="22"/>
            </w:rPr>
          </w:rPrChange>
        </w:rPr>
        <w:t xml:space="preserve"> (buprenorphine/naloxone)</w:t>
      </w:r>
      <w:r w:rsidR="00486AD4" w:rsidRPr="00CC113E">
        <w:rPr>
          <w:rFonts w:ascii="Century Gothic" w:hAnsi="Century Gothic" w:cs="Arial"/>
          <w:bCs/>
          <w:sz w:val="22"/>
          <w:szCs w:val="22"/>
          <w:rPrChange w:id="35" w:author="Mohammed Juned" w:date="2023-03-14T10:56:00Z">
            <w:rPr>
              <w:rFonts w:ascii="Calibri" w:hAnsi="Calibri" w:cs="Arial"/>
              <w:bCs/>
              <w:sz w:val="22"/>
              <w:szCs w:val="22"/>
            </w:rPr>
          </w:rPrChange>
        </w:rPr>
        <w:t>. Supervised consumption reduces the diversion of Controlled Drugs which may lead to a reduction in drug-related deaths.</w:t>
      </w:r>
    </w:p>
    <w:p w14:paraId="28E79795" w14:textId="77777777" w:rsidR="007B7FCC" w:rsidRPr="00CC113E" w:rsidRDefault="007B7FCC" w:rsidP="002E1203">
      <w:pPr>
        <w:ind w:left="567" w:hanging="567"/>
        <w:jc w:val="both"/>
        <w:rPr>
          <w:rFonts w:ascii="Century Gothic" w:hAnsi="Century Gothic" w:cs="Arial"/>
          <w:bCs/>
          <w:sz w:val="22"/>
          <w:szCs w:val="22"/>
          <w:rPrChange w:id="36" w:author="Mohammed Juned" w:date="2023-03-14T10:56:00Z">
            <w:rPr>
              <w:rFonts w:ascii="Calibri" w:hAnsi="Calibri" w:cs="Arial"/>
              <w:bCs/>
              <w:sz w:val="22"/>
              <w:szCs w:val="22"/>
            </w:rPr>
          </w:rPrChange>
        </w:rPr>
      </w:pPr>
    </w:p>
    <w:p w14:paraId="035DF459" w14:textId="77777777" w:rsidR="00C710E5" w:rsidRPr="00CC113E" w:rsidRDefault="007E507B" w:rsidP="002E1203">
      <w:pPr>
        <w:pStyle w:val="ListParagraph"/>
        <w:numPr>
          <w:ilvl w:val="0"/>
          <w:numId w:val="13"/>
        </w:numPr>
        <w:ind w:left="567" w:hanging="567"/>
        <w:jc w:val="both"/>
        <w:rPr>
          <w:rFonts w:ascii="Century Gothic" w:hAnsi="Century Gothic" w:cs="Arial"/>
          <w:b/>
          <w:bCs/>
          <w:sz w:val="22"/>
          <w:szCs w:val="22"/>
          <w:rPrChange w:id="37" w:author="Mohammed Juned" w:date="2023-03-14T10:56:00Z">
            <w:rPr>
              <w:rFonts w:ascii="Calibri" w:hAnsi="Calibri" w:cs="Arial"/>
              <w:b/>
              <w:bCs/>
              <w:sz w:val="22"/>
              <w:szCs w:val="22"/>
            </w:rPr>
          </w:rPrChange>
        </w:rPr>
      </w:pPr>
      <w:r w:rsidRPr="00CC113E">
        <w:rPr>
          <w:rFonts w:ascii="Century Gothic" w:hAnsi="Century Gothic" w:cs="Arial"/>
          <w:b/>
          <w:bCs/>
          <w:sz w:val="22"/>
          <w:szCs w:val="22"/>
          <w:rPrChange w:id="38" w:author="Mohammed Juned" w:date="2023-03-14T10:56:00Z">
            <w:rPr>
              <w:rFonts w:ascii="Calibri" w:hAnsi="Calibri" w:cs="Arial"/>
              <w:b/>
              <w:bCs/>
              <w:sz w:val="22"/>
              <w:szCs w:val="22"/>
            </w:rPr>
          </w:rPrChange>
        </w:rPr>
        <w:t>Aims and intended service outcomes</w:t>
      </w:r>
    </w:p>
    <w:p w14:paraId="62CA3F68" w14:textId="40954AB7" w:rsidR="00486AD4" w:rsidRPr="00CC113E" w:rsidRDefault="00245DF0" w:rsidP="00486AD4">
      <w:pPr>
        <w:pStyle w:val="ListParagraph"/>
        <w:numPr>
          <w:ilvl w:val="1"/>
          <w:numId w:val="13"/>
        </w:numPr>
        <w:ind w:left="567" w:hanging="567"/>
        <w:jc w:val="both"/>
        <w:rPr>
          <w:rFonts w:ascii="Century Gothic" w:hAnsi="Century Gothic" w:cs="Arial"/>
          <w:sz w:val="22"/>
          <w:szCs w:val="22"/>
          <w:rPrChange w:id="39" w:author="Mohammed Juned" w:date="2023-03-14T10:56:00Z">
            <w:rPr>
              <w:rFonts w:ascii="Calibri" w:hAnsi="Calibri" w:cs="Arial"/>
              <w:sz w:val="22"/>
              <w:szCs w:val="22"/>
            </w:rPr>
          </w:rPrChange>
        </w:rPr>
      </w:pPr>
      <w:r w:rsidRPr="00CC113E">
        <w:rPr>
          <w:rFonts w:ascii="Century Gothic" w:hAnsi="Century Gothic" w:cs="Arial"/>
          <w:sz w:val="22"/>
          <w:szCs w:val="22"/>
          <w:rPrChange w:id="40" w:author="Mohammed Juned" w:date="2023-03-14T10:56:00Z">
            <w:rPr>
              <w:rFonts w:ascii="Calibri" w:hAnsi="Calibri" w:cs="Arial"/>
              <w:sz w:val="22"/>
              <w:szCs w:val="22"/>
            </w:rPr>
          </w:rPrChange>
        </w:rPr>
        <w:t>To ensure</w:t>
      </w:r>
      <w:r w:rsidR="00486AD4" w:rsidRPr="00CC113E">
        <w:rPr>
          <w:rFonts w:ascii="Century Gothic" w:hAnsi="Century Gothic" w:cs="Arial"/>
          <w:sz w:val="22"/>
          <w:szCs w:val="22"/>
          <w:rPrChange w:id="41" w:author="Mohammed Juned" w:date="2023-03-14T10:56:00Z">
            <w:rPr>
              <w:rFonts w:ascii="Calibri" w:hAnsi="Calibri" w:cs="Arial"/>
              <w:sz w:val="22"/>
              <w:szCs w:val="22"/>
            </w:rPr>
          </w:rPrChange>
        </w:rPr>
        <w:t xml:space="preserve"> service user compliance with </w:t>
      </w:r>
      <w:r w:rsidRPr="00CC113E">
        <w:rPr>
          <w:rFonts w:ascii="Century Gothic" w:hAnsi="Century Gothic" w:cs="Arial"/>
          <w:sz w:val="22"/>
          <w:szCs w:val="22"/>
          <w:rPrChange w:id="42" w:author="Mohammed Juned" w:date="2023-03-14T10:56:00Z">
            <w:rPr>
              <w:rFonts w:ascii="Calibri" w:hAnsi="Calibri" w:cs="Arial"/>
              <w:sz w:val="22"/>
              <w:szCs w:val="22"/>
            </w:rPr>
          </w:rPrChange>
        </w:rPr>
        <w:t>their prescribed regime by</w:t>
      </w:r>
      <w:r w:rsidR="0065017F" w:rsidRPr="00CC113E">
        <w:rPr>
          <w:rFonts w:ascii="Century Gothic" w:hAnsi="Century Gothic" w:cs="Arial"/>
          <w:sz w:val="22"/>
          <w:szCs w:val="22"/>
          <w:rPrChange w:id="43" w:author="Mohammed Juned" w:date="2023-03-14T10:56:00Z">
            <w:rPr>
              <w:rFonts w:ascii="Calibri" w:hAnsi="Calibri" w:cs="Arial"/>
              <w:sz w:val="22"/>
              <w:szCs w:val="22"/>
            </w:rPr>
          </w:rPrChange>
        </w:rPr>
        <w:t>:</w:t>
      </w:r>
    </w:p>
    <w:p w14:paraId="43151E66" w14:textId="1C3C14F6" w:rsidR="00245DF0" w:rsidRPr="00CC113E" w:rsidRDefault="00245DF0" w:rsidP="006C6579">
      <w:pPr>
        <w:pStyle w:val="ListParagraph"/>
        <w:numPr>
          <w:ilvl w:val="2"/>
          <w:numId w:val="48"/>
        </w:numPr>
        <w:ind w:hanging="229"/>
        <w:jc w:val="both"/>
        <w:rPr>
          <w:rFonts w:ascii="Century Gothic" w:hAnsi="Century Gothic" w:cs="Arial"/>
          <w:sz w:val="22"/>
          <w:szCs w:val="22"/>
          <w:rPrChange w:id="44" w:author="Mohammed Juned" w:date="2023-03-14T10:56:00Z">
            <w:rPr>
              <w:rFonts w:ascii="Calibri" w:hAnsi="Calibri" w:cs="Arial"/>
              <w:sz w:val="22"/>
              <w:szCs w:val="22"/>
            </w:rPr>
          </w:rPrChange>
        </w:rPr>
      </w:pPr>
      <w:r w:rsidRPr="00CC113E">
        <w:rPr>
          <w:rFonts w:ascii="Century Gothic" w:hAnsi="Century Gothic" w:cs="Arial"/>
          <w:sz w:val="22"/>
          <w:szCs w:val="22"/>
          <w:rPrChange w:id="45" w:author="Mohammed Juned" w:date="2023-03-14T10:56:00Z">
            <w:rPr>
              <w:rFonts w:ascii="Calibri" w:hAnsi="Calibri" w:cs="Arial"/>
              <w:sz w:val="22"/>
              <w:szCs w:val="22"/>
            </w:rPr>
          </w:rPrChange>
        </w:rPr>
        <w:t>Dispensing medication in specified instalments as instructed on the prescription</w:t>
      </w:r>
    </w:p>
    <w:p w14:paraId="32C7A932" w14:textId="28042BE8" w:rsidR="00245DF0" w:rsidRPr="00CC113E" w:rsidRDefault="00245DF0" w:rsidP="006C6579">
      <w:pPr>
        <w:pStyle w:val="ListParagraph"/>
        <w:numPr>
          <w:ilvl w:val="2"/>
          <w:numId w:val="48"/>
        </w:numPr>
        <w:ind w:hanging="229"/>
        <w:jc w:val="both"/>
        <w:rPr>
          <w:rFonts w:ascii="Century Gothic" w:hAnsi="Century Gothic" w:cs="Arial"/>
          <w:sz w:val="22"/>
          <w:szCs w:val="22"/>
          <w:rPrChange w:id="46" w:author="Mohammed Juned" w:date="2023-03-14T10:56:00Z">
            <w:rPr>
              <w:rFonts w:ascii="Calibri" w:hAnsi="Calibri" w:cs="Arial"/>
              <w:sz w:val="22"/>
              <w:szCs w:val="22"/>
            </w:rPr>
          </w:rPrChange>
        </w:rPr>
      </w:pPr>
      <w:r w:rsidRPr="00CC113E">
        <w:rPr>
          <w:rFonts w:ascii="Century Gothic" w:hAnsi="Century Gothic" w:cs="Arial"/>
          <w:sz w:val="22"/>
          <w:szCs w:val="22"/>
          <w:rPrChange w:id="47" w:author="Mohammed Juned" w:date="2023-03-14T10:56:00Z">
            <w:rPr>
              <w:rFonts w:ascii="Calibri" w:hAnsi="Calibri" w:cs="Arial"/>
              <w:sz w:val="22"/>
              <w:szCs w:val="22"/>
            </w:rPr>
          </w:rPrChange>
        </w:rPr>
        <w:t>Supervising the consumption of prescribed medication in the pharmacy</w:t>
      </w:r>
    </w:p>
    <w:p w14:paraId="4673A950" w14:textId="18E1BAF5" w:rsidR="007E507B" w:rsidRPr="00CC113E" w:rsidRDefault="007E507B" w:rsidP="002E1203">
      <w:pPr>
        <w:pStyle w:val="ListParagraph"/>
        <w:numPr>
          <w:ilvl w:val="1"/>
          <w:numId w:val="13"/>
        </w:numPr>
        <w:ind w:left="567" w:hanging="567"/>
        <w:jc w:val="both"/>
        <w:rPr>
          <w:rFonts w:ascii="Century Gothic" w:hAnsi="Century Gothic" w:cs="Arial"/>
          <w:sz w:val="22"/>
          <w:szCs w:val="22"/>
          <w:rPrChange w:id="48" w:author="Mohammed Juned" w:date="2023-03-14T10:56:00Z">
            <w:rPr>
              <w:rFonts w:ascii="Calibri" w:hAnsi="Calibri" w:cs="Arial"/>
              <w:sz w:val="22"/>
              <w:szCs w:val="22"/>
            </w:rPr>
          </w:rPrChange>
        </w:rPr>
      </w:pPr>
      <w:r w:rsidRPr="00CC113E">
        <w:rPr>
          <w:rFonts w:ascii="Century Gothic" w:hAnsi="Century Gothic" w:cs="Arial"/>
          <w:bCs/>
          <w:sz w:val="22"/>
          <w:szCs w:val="22"/>
          <w:rPrChange w:id="49" w:author="Mohammed Juned" w:date="2023-03-14T10:56:00Z">
            <w:rPr>
              <w:rFonts w:ascii="Calibri" w:hAnsi="Calibri" w:cs="Arial"/>
              <w:bCs/>
              <w:sz w:val="22"/>
              <w:szCs w:val="22"/>
            </w:rPr>
          </w:rPrChange>
        </w:rPr>
        <w:t>To reduce opportunity for diversion and illicit supply of controlled drugs</w:t>
      </w:r>
      <w:r w:rsidR="00245DF0" w:rsidRPr="00CC113E">
        <w:rPr>
          <w:rFonts w:ascii="Century Gothic" w:hAnsi="Century Gothic" w:cs="Arial"/>
          <w:bCs/>
          <w:sz w:val="22"/>
          <w:szCs w:val="22"/>
          <w:rPrChange w:id="50" w:author="Mohammed Juned" w:date="2023-03-14T10:56:00Z">
            <w:rPr>
              <w:rFonts w:ascii="Calibri" w:hAnsi="Calibri" w:cs="Arial"/>
              <w:bCs/>
              <w:sz w:val="22"/>
              <w:szCs w:val="22"/>
            </w:rPr>
          </w:rPrChange>
        </w:rPr>
        <w:t>.</w:t>
      </w:r>
    </w:p>
    <w:p w14:paraId="6E09C0B7" w14:textId="17018777" w:rsidR="00245DF0" w:rsidRPr="00CC113E" w:rsidRDefault="00245DF0" w:rsidP="002E1203">
      <w:pPr>
        <w:pStyle w:val="ListParagraph"/>
        <w:numPr>
          <w:ilvl w:val="1"/>
          <w:numId w:val="13"/>
        </w:numPr>
        <w:ind w:left="567" w:hanging="567"/>
        <w:jc w:val="both"/>
        <w:rPr>
          <w:rFonts w:ascii="Century Gothic" w:hAnsi="Century Gothic" w:cs="Arial"/>
          <w:sz w:val="22"/>
          <w:szCs w:val="22"/>
          <w:rPrChange w:id="51" w:author="Mohammed Juned" w:date="2023-03-14T10:56:00Z">
            <w:rPr>
              <w:rFonts w:ascii="Calibri" w:hAnsi="Calibri" w:cs="Arial"/>
              <w:sz w:val="22"/>
              <w:szCs w:val="22"/>
            </w:rPr>
          </w:rPrChange>
        </w:rPr>
      </w:pPr>
      <w:r w:rsidRPr="00CC113E">
        <w:rPr>
          <w:rFonts w:ascii="Century Gothic" w:hAnsi="Century Gothic" w:cs="Arial"/>
          <w:bCs/>
          <w:sz w:val="22"/>
          <w:szCs w:val="22"/>
          <w:rPrChange w:id="52" w:author="Mohammed Juned" w:date="2023-03-14T10:56:00Z">
            <w:rPr>
              <w:rFonts w:ascii="Calibri" w:hAnsi="Calibri" w:cs="Arial"/>
              <w:bCs/>
              <w:sz w:val="22"/>
              <w:szCs w:val="22"/>
            </w:rPr>
          </w:rPrChange>
        </w:rPr>
        <w:t>To provide regular contact with healthcare professionals for service users</w:t>
      </w:r>
      <w:r w:rsidR="0065017F" w:rsidRPr="00CC113E">
        <w:rPr>
          <w:rFonts w:ascii="Century Gothic" w:hAnsi="Century Gothic" w:cs="Arial"/>
          <w:bCs/>
          <w:sz w:val="22"/>
          <w:szCs w:val="22"/>
          <w:rPrChange w:id="53" w:author="Mohammed Juned" w:date="2023-03-14T10:56:00Z">
            <w:rPr>
              <w:rFonts w:ascii="Calibri" w:hAnsi="Calibri" w:cs="Arial"/>
              <w:bCs/>
              <w:sz w:val="22"/>
              <w:szCs w:val="22"/>
            </w:rPr>
          </w:rPrChange>
        </w:rPr>
        <w:t>.</w:t>
      </w:r>
    </w:p>
    <w:p w14:paraId="45F38C7A" w14:textId="77777777" w:rsidR="007E507B" w:rsidRPr="00CC113E" w:rsidRDefault="007E507B" w:rsidP="00966407">
      <w:pPr>
        <w:jc w:val="both"/>
        <w:rPr>
          <w:rFonts w:ascii="Century Gothic" w:hAnsi="Century Gothic" w:cs="Arial"/>
          <w:sz w:val="22"/>
          <w:szCs w:val="22"/>
          <w:rPrChange w:id="54" w:author="Mohammed Juned" w:date="2023-03-14T10:56:00Z">
            <w:rPr>
              <w:rFonts w:ascii="Arial" w:hAnsi="Arial" w:cs="Arial"/>
              <w:sz w:val="22"/>
              <w:szCs w:val="22"/>
            </w:rPr>
          </w:rPrChange>
        </w:rPr>
      </w:pPr>
    </w:p>
    <w:p w14:paraId="71A3402E" w14:textId="0FF8611E" w:rsidR="00D45F29" w:rsidRPr="00CC113E" w:rsidRDefault="007E507B" w:rsidP="00D45F29">
      <w:pPr>
        <w:pStyle w:val="ListParagraph"/>
        <w:numPr>
          <w:ilvl w:val="0"/>
          <w:numId w:val="13"/>
        </w:numPr>
        <w:tabs>
          <w:tab w:val="left" w:pos="567"/>
        </w:tabs>
        <w:ind w:left="0" w:firstLine="76"/>
        <w:jc w:val="both"/>
        <w:rPr>
          <w:rFonts w:ascii="Century Gothic" w:hAnsi="Century Gothic" w:cs="Arial"/>
          <w:sz w:val="22"/>
          <w:szCs w:val="22"/>
          <w:rPrChange w:id="55" w:author="Mohammed Juned" w:date="2023-03-14T10:56:00Z">
            <w:rPr>
              <w:rFonts w:asciiTheme="minorHAnsi" w:hAnsiTheme="minorHAnsi" w:cs="Arial"/>
              <w:sz w:val="22"/>
              <w:szCs w:val="22"/>
            </w:rPr>
          </w:rPrChange>
        </w:rPr>
      </w:pPr>
      <w:r w:rsidRPr="00CC113E">
        <w:rPr>
          <w:rFonts w:ascii="Century Gothic" w:hAnsi="Century Gothic" w:cs="Arial"/>
          <w:b/>
          <w:sz w:val="22"/>
          <w:szCs w:val="22"/>
          <w:rPrChange w:id="56" w:author="Mohammed Juned" w:date="2023-03-14T10:56:00Z">
            <w:rPr>
              <w:rFonts w:asciiTheme="minorHAnsi" w:hAnsiTheme="minorHAnsi" w:cs="Arial"/>
              <w:b/>
              <w:sz w:val="22"/>
              <w:szCs w:val="22"/>
            </w:rPr>
          </w:rPrChange>
        </w:rPr>
        <w:t>Service outline</w:t>
      </w:r>
    </w:p>
    <w:p w14:paraId="19BB9600" w14:textId="190D7DB8" w:rsidR="00C4655B" w:rsidRPr="00CC113E" w:rsidRDefault="00D45F29" w:rsidP="009A6049">
      <w:pPr>
        <w:pStyle w:val="ListParagraph"/>
        <w:numPr>
          <w:ilvl w:val="1"/>
          <w:numId w:val="13"/>
        </w:numPr>
        <w:ind w:left="567" w:hanging="567"/>
        <w:jc w:val="both"/>
        <w:rPr>
          <w:rFonts w:ascii="Century Gothic" w:hAnsi="Century Gothic" w:cs="Arial"/>
          <w:sz w:val="22"/>
          <w:szCs w:val="22"/>
          <w:rPrChange w:id="57"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58" w:author="Mohammed Juned" w:date="2023-03-14T10:56:00Z">
            <w:rPr>
              <w:rFonts w:asciiTheme="minorHAnsi" w:hAnsiTheme="minorHAnsi" w:cs="Arial"/>
              <w:sz w:val="22"/>
              <w:szCs w:val="22"/>
            </w:rPr>
          </w:rPrChange>
        </w:rPr>
        <w:t>Supervised consumption provision is available to those aged 18 years and over who are prescribed opiate substitute treatment (OST) as part of a substance misuse treatment programme where:</w:t>
      </w:r>
    </w:p>
    <w:p w14:paraId="1B80BC1C" w14:textId="025184BD" w:rsidR="00D45F29" w:rsidRPr="00CC113E" w:rsidRDefault="00D27D91" w:rsidP="00D27D91">
      <w:pPr>
        <w:pStyle w:val="ListParagraph"/>
        <w:numPr>
          <w:ilvl w:val="2"/>
          <w:numId w:val="49"/>
        </w:numPr>
        <w:ind w:hanging="229"/>
        <w:jc w:val="both"/>
        <w:rPr>
          <w:rFonts w:ascii="Century Gothic" w:hAnsi="Century Gothic" w:cs="Arial"/>
          <w:sz w:val="22"/>
          <w:szCs w:val="22"/>
          <w:rPrChange w:id="59"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60" w:author="Mohammed Juned" w:date="2023-03-14T10:56:00Z">
            <w:rPr>
              <w:rFonts w:asciiTheme="minorHAnsi" w:hAnsiTheme="minorHAnsi" w:cs="Arial"/>
              <w:sz w:val="22"/>
              <w:szCs w:val="22"/>
            </w:rPr>
          </w:rPrChange>
        </w:rPr>
        <w:t>S</w:t>
      </w:r>
      <w:r w:rsidR="00D45F29" w:rsidRPr="00CC113E">
        <w:rPr>
          <w:rFonts w:ascii="Century Gothic" w:hAnsi="Century Gothic" w:cs="Arial"/>
          <w:sz w:val="22"/>
          <w:szCs w:val="22"/>
          <w:rPrChange w:id="61" w:author="Mohammed Juned" w:date="2023-03-14T10:56:00Z">
            <w:rPr>
              <w:rFonts w:asciiTheme="minorHAnsi" w:hAnsiTheme="minorHAnsi" w:cs="Arial"/>
              <w:sz w:val="22"/>
              <w:szCs w:val="22"/>
            </w:rPr>
          </w:rPrChange>
        </w:rPr>
        <w:t>upervised consumption is specified on the prescription</w:t>
      </w:r>
    </w:p>
    <w:p w14:paraId="34BD4F05" w14:textId="09B42087" w:rsidR="00D45F29" w:rsidRPr="00CC113E" w:rsidRDefault="00D27D91" w:rsidP="00D27D91">
      <w:pPr>
        <w:pStyle w:val="ListParagraph"/>
        <w:numPr>
          <w:ilvl w:val="2"/>
          <w:numId w:val="49"/>
        </w:numPr>
        <w:ind w:hanging="229"/>
        <w:jc w:val="both"/>
        <w:rPr>
          <w:rFonts w:ascii="Century Gothic" w:hAnsi="Century Gothic" w:cs="Arial"/>
          <w:sz w:val="22"/>
          <w:szCs w:val="22"/>
          <w:rPrChange w:id="62"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63" w:author="Mohammed Juned" w:date="2023-03-14T10:56:00Z">
            <w:rPr>
              <w:rFonts w:asciiTheme="minorHAnsi" w:hAnsiTheme="minorHAnsi" w:cs="Arial"/>
              <w:sz w:val="22"/>
              <w:szCs w:val="22"/>
            </w:rPr>
          </w:rPrChange>
        </w:rPr>
        <w:t>P</w:t>
      </w:r>
      <w:r w:rsidR="00D45F29" w:rsidRPr="00CC113E">
        <w:rPr>
          <w:rFonts w:ascii="Century Gothic" w:hAnsi="Century Gothic" w:cs="Arial"/>
          <w:sz w:val="22"/>
          <w:szCs w:val="22"/>
          <w:rPrChange w:id="64" w:author="Mohammed Juned" w:date="2023-03-14T10:56:00Z">
            <w:rPr>
              <w:rFonts w:asciiTheme="minorHAnsi" w:hAnsiTheme="minorHAnsi" w:cs="Arial"/>
              <w:sz w:val="22"/>
              <w:szCs w:val="22"/>
            </w:rPr>
          </w:rPrChange>
        </w:rPr>
        <w:t>rescribing is undertaken by a prescriber at a CGL base or by a GP with S</w:t>
      </w:r>
      <w:r w:rsidR="00966407" w:rsidRPr="00CC113E">
        <w:rPr>
          <w:rFonts w:ascii="Century Gothic" w:hAnsi="Century Gothic" w:cs="Arial"/>
          <w:sz w:val="22"/>
          <w:szCs w:val="22"/>
          <w:rPrChange w:id="65" w:author="Mohammed Juned" w:date="2023-03-14T10:56:00Z">
            <w:rPr>
              <w:rFonts w:asciiTheme="minorHAnsi" w:hAnsiTheme="minorHAnsi" w:cs="Arial"/>
              <w:sz w:val="22"/>
              <w:szCs w:val="22"/>
            </w:rPr>
          </w:rPrChange>
        </w:rPr>
        <w:t>pecial Interest (GPwSI)/</w:t>
      </w:r>
      <w:r w:rsidR="00D45F29" w:rsidRPr="00CC113E">
        <w:rPr>
          <w:rFonts w:ascii="Century Gothic" w:hAnsi="Century Gothic" w:cs="Arial"/>
          <w:sz w:val="22"/>
          <w:szCs w:val="22"/>
          <w:rPrChange w:id="66" w:author="Mohammed Juned" w:date="2023-03-14T10:56:00Z">
            <w:rPr>
              <w:rFonts w:asciiTheme="minorHAnsi" w:hAnsiTheme="minorHAnsi" w:cs="Arial"/>
              <w:sz w:val="22"/>
              <w:szCs w:val="22"/>
            </w:rPr>
          </w:rPrChange>
        </w:rPr>
        <w:t xml:space="preserve">GPs participating in formal Shared Care arrangements within the </w:t>
      </w:r>
      <w:r w:rsidR="00966407" w:rsidRPr="00CC113E">
        <w:rPr>
          <w:rFonts w:ascii="Century Gothic" w:hAnsi="Century Gothic" w:cs="Arial"/>
          <w:sz w:val="22"/>
          <w:szCs w:val="22"/>
          <w:highlight w:val="yellow"/>
          <w:rPrChange w:id="67" w:author="Mohammed Juned" w:date="2023-03-14T10:56:00Z">
            <w:rPr>
              <w:rFonts w:asciiTheme="minorHAnsi" w:hAnsiTheme="minorHAnsi" w:cs="Arial"/>
              <w:sz w:val="22"/>
              <w:szCs w:val="22"/>
              <w:highlight w:val="yellow"/>
            </w:rPr>
          </w:rPrChange>
        </w:rPr>
        <w:t>[</w:t>
      </w:r>
      <w:r w:rsidR="00D45F29" w:rsidRPr="00CC113E">
        <w:rPr>
          <w:rFonts w:ascii="Century Gothic" w:hAnsi="Century Gothic" w:cs="Arial"/>
          <w:sz w:val="22"/>
          <w:szCs w:val="22"/>
          <w:highlight w:val="yellow"/>
          <w:rPrChange w:id="68" w:author="Mohammed Juned" w:date="2023-03-14T10:56:00Z">
            <w:rPr>
              <w:rFonts w:asciiTheme="minorHAnsi" w:hAnsiTheme="minorHAnsi" w:cs="Arial"/>
              <w:sz w:val="22"/>
              <w:szCs w:val="22"/>
              <w:highlight w:val="yellow"/>
            </w:rPr>
          </w:rPrChange>
        </w:rPr>
        <w:t>LOCATION</w:t>
      </w:r>
      <w:r w:rsidR="00966407" w:rsidRPr="00CC113E">
        <w:rPr>
          <w:rFonts w:ascii="Century Gothic" w:hAnsi="Century Gothic" w:cs="Arial"/>
          <w:sz w:val="22"/>
          <w:szCs w:val="22"/>
          <w:highlight w:val="yellow"/>
          <w:rPrChange w:id="69" w:author="Mohammed Juned" w:date="2023-03-14T10:56:00Z">
            <w:rPr>
              <w:rFonts w:asciiTheme="minorHAnsi" w:hAnsiTheme="minorHAnsi" w:cs="Arial"/>
              <w:sz w:val="22"/>
              <w:szCs w:val="22"/>
              <w:highlight w:val="yellow"/>
            </w:rPr>
          </w:rPrChange>
        </w:rPr>
        <w:t>]</w:t>
      </w:r>
      <w:r w:rsidR="00D45F29" w:rsidRPr="00CC113E">
        <w:rPr>
          <w:rFonts w:ascii="Century Gothic" w:hAnsi="Century Gothic" w:cs="Arial"/>
          <w:sz w:val="22"/>
          <w:szCs w:val="22"/>
          <w:rPrChange w:id="70" w:author="Mohammed Juned" w:date="2023-03-14T10:56:00Z">
            <w:rPr>
              <w:rFonts w:asciiTheme="minorHAnsi" w:hAnsiTheme="minorHAnsi" w:cs="Arial"/>
              <w:sz w:val="22"/>
              <w:szCs w:val="22"/>
            </w:rPr>
          </w:rPrChange>
        </w:rPr>
        <w:t xml:space="preserve"> area. </w:t>
      </w:r>
    </w:p>
    <w:p w14:paraId="162B5FF8" w14:textId="44DD1FF8" w:rsidR="00D45F29" w:rsidRPr="00CC113E" w:rsidRDefault="00D45F29" w:rsidP="00D27D91">
      <w:pPr>
        <w:pStyle w:val="ListParagraph"/>
        <w:numPr>
          <w:ilvl w:val="2"/>
          <w:numId w:val="49"/>
        </w:numPr>
        <w:ind w:hanging="229"/>
        <w:jc w:val="both"/>
        <w:rPr>
          <w:rFonts w:ascii="Century Gothic" w:hAnsi="Century Gothic" w:cs="Arial"/>
          <w:sz w:val="22"/>
          <w:szCs w:val="22"/>
          <w:rPrChange w:id="71"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72" w:author="Mohammed Juned" w:date="2023-03-14T10:56:00Z">
            <w:rPr>
              <w:rFonts w:asciiTheme="minorHAnsi" w:hAnsiTheme="minorHAnsi" w:cs="Arial"/>
              <w:sz w:val="22"/>
              <w:szCs w:val="22"/>
            </w:rPr>
          </w:rPrChange>
        </w:rPr>
        <w:t xml:space="preserve">the individual is usually resident within the </w:t>
      </w:r>
      <w:r w:rsidR="00966407" w:rsidRPr="00CC113E">
        <w:rPr>
          <w:rFonts w:ascii="Century Gothic" w:hAnsi="Century Gothic" w:cs="Arial"/>
          <w:sz w:val="22"/>
          <w:szCs w:val="22"/>
          <w:highlight w:val="yellow"/>
          <w:rPrChange w:id="73" w:author="Mohammed Juned" w:date="2023-03-14T10:56:00Z">
            <w:rPr>
              <w:rFonts w:asciiTheme="minorHAnsi" w:hAnsiTheme="minorHAnsi" w:cs="Arial"/>
              <w:sz w:val="22"/>
              <w:szCs w:val="22"/>
              <w:highlight w:val="yellow"/>
            </w:rPr>
          </w:rPrChange>
        </w:rPr>
        <w:t>[</w:t>
      </w:r>
      <w:r w:rsidRPr="00CC113E">
        <w:rPr>
          <w:rFonts w:ascii="Century Gothic" w:hAnsi="Century Gothic" w:cs="Arial"/>
          <w:sz w:val="22"/>
          <w:szCs w:val="22"/>
          <w:highlight w:val="yellow"/>
          <w:rPrChange w:id="74" w:author="Mohammed Juned" w:date="2023-03-14T10:56:00Z">
            <w:rPr>
              <w:rFonts w:asciiTheme="minorHAnsi" w:hAnsiTheme="minorHAnsi" w:cs="Arial"/>
              <w:sz w:val="22"/>
              <w:szCs w:val="22"/>
              <w:highlight w:val="yellow"/>
            </w:rPr>
          </w:rPrChange>
        </w:rPr>
        <w:t>LOCATION</w:t>
      </w:r>
      <w:r w:rsidR="00966407" w:rsidRPr="00CC113E">
        <w:rPr>
          <w:rFonts w:ascii="Century Gothic" w:hAnsi="Century Gothic" w:cs="Arial"/>
          <w:sz w:val="22"/>
          <w:szCs w:val="22"/>
          <w:highlight w:val="yellow"/>
          <w:rPrChange w:id="75" w:author="Mohammed Juned" w:date="2023-03-14T10:56:00Z">
            <w:rPr>
              <w:rFonts w:asciiTheme="minorHAnsi" w:hAnsiTheme="minorHAnsi" w:cs="Arial"/>
              <w:sz w:val="22"/>
              <w:szCs w:val="22"/>
              <w:highlight w:val="yellow"/>
            </w:rPr>
          </w:rPrChange>
        </w:rPr>
        <w:t>]</w:t>
      </w:r>
      <w:r w:rsidR="00966407" w:rsidRPr="00CC113E">
        <w:rPr>
          <w:rFonts w:ascii="Century Gothic" w:hAnsi="Century Gothic" w:cs="Arial"/>
          <w:sz w:val="22"/>
          <w:szCs w:val="22"/>
          <w:rPrChange w:id="76" w:author="Mohammed Juned" w:date="2023-03-14T10:56:00Z">
            <w:rPr>
              <w:rFonts w:asciiTheme="minorHAnsi" w:hAnsiTheme="minorHAnsi" w:cs="Arial"/>
              <w:sz w:val="22"/>
              <w:szCs w:val="22"/>
            </w:rPr>
          </w:rPrChange>
        </w:rPr>
        <w:t xml:space="preserve"> </w:t>
      </w:r>
      <w:r w:rsidRPr="00CC113E">
        <w:rPr>
          <w:rFonts w:ascii="Century Gothic" w:hAnsi="Century Gothic" w:cs="Arial"/>
          <w:sz w:val="22"/>
          <w:szCs w:val="22"/>
          <w:rPrChange w:id="77" w:author="Mohammed Juned" w:date="2023-03-14T10:56:00Z">
            <w:rPr>
              <w:rFonts w:asciiTheme="minorHAnsi" w:hAnsiTheme="minorHAnsi" w:cs="Arial"/>
              <w:sz w:val="22"/>
              <w:szCs w:val="22"/>
            </w:rPr>
          </w:rPrChange>
        </w:rPr>
        <w:t>area</w:t>
      </w:r>
    </w:p>
    <w:p w14:paraId="1FA2DFBE" w14:textId="7810895F" w:rsidR="005B7C60" w:rsidRPr="00CC113E" w:rsidRDefault="005B7C60" w:rsidP="009A6049">
      <w:pPr>
        <w:pStyle w:val="ListParagraph"/>
        <w:numPr>
          <w:ilvl w:val="1"/>
          <w:numId w:val="13"/>
        </w:numPr>
        <w:ind w:left="567" w:hanging="567"/>
        <w:jc w:val="both"/>
        <w:rPr>
          <w:rFonts w:ascii="Century Gothic" w:hAnsi="Century Gothic" w:cs="Arial"/>
          <w:sz w:val="22"/>
          <w:szCs w:val="22"/>
          <w:rPrChange w:id="78"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79" w:author="Mohammed Juned" w:date="2023-03-14T10:56:00Z">
            <w:rPr>
              <w:rFonts w:asciiTheme="minorHAnsi" w:hAnsiTheme="minorHAnsi" w:cs="Arial"/>
              <w:sz w:val="22"/>
              <w:szCs w:val="22"/>
            </w:rPr>
          </w:rPrChange>
        </w:rPr>
        <w:t>The service will require the pharmacist to supervise the consumption of prescribed medications w</w:t>
      </w:r>
      <w:r w:rsidR="006A7C2D" w:rsidRPr="00CC113E">
        <w:rPr>
          <w:rFonts w:ascii="Century Gothic" w:hAnsi="Century Gothic" w:cs="Arial"/>
          <w:sz w:val="22"/>
          <w:szCs w:val="22"/>
          <w:rPrChange w:id="80" w:author="Mohammed Juned" w:date="2023-03-14T10:56:00Z">
            <w:rPr>
              <w:rFonts w:asciiTheme="minorHAnsi" w:hAnsiTheme="minorHAnsi" w:cs="Arial"/>
              <w:sz w:val="22"/>
              <w:szCs w:val="22"/>
            </w:rPr>
          </w:rPrChange>
        </w:rPr>
        <w:t>hen indicated by the prescriber, ensuring that the dose has been administered appropriately to the service user.</w:t>
      </w:r>
    </w:p>
    <w:p w14:paraId="0BF03560" w14:textId="3783ACA3" w:rsidR="00F92CC3" w:rsidRPr="00CC113E" w:rsidRDefault="005B7C60" w:rsidP="009A6049">
      <w:pPr>
        <w:pStyle w:val="ListParagraph"/>
        <w:numPr>
          <w:ilvl w:val="1"/>
          <w:numId w:val="13"/>
        </w:numPr>
        <w:ind w:left="567" w:hanging="567"/>
        <w:jc w:val="both"/>
        <w:rPr>
          <w:rFonts w:ascii="Century Gothic" w:hAnsi="Century Gothic" w:cs="Arial"/>
          <w:sz w:val="22"/>
          <w:szCs w:val="22"/>
          <w:rPrChange w:id="81"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82" w:author="Mohammed Juned" w:date="2023-03-14T10:56:00Z">
            <w:rPr>
              <w:rFonts w:asciiTheme="minorHAnsi" w:hAnsiTheme="minorHAnsi" w:cs="Arial"/>
              <w:sz w:val="22"/>
              <w:szCs w:val="22"/>
            </w:rPr>
          </w:rPrChange>
        </w:rPr>
        <w:t xml:space="preserve">The </w:t>
      </w:r>
      <w:r w:rsidR="00C4655B" w:rsidRPr="00CC113E">
        <w:rPr>
          <w:rFonts w:ascii="Century Gothic" w:hAnsi="Century Gothic" w:cs="Arial"/>
          <w:sz w:val="22"/>
          <w:szCs w:val="22"/>
          <w:rPrChange w:id="83" w:author="Mohammed Juned" w:date="2023-03-14T10:56:00Z">
            <w:rPr>
              <w:rFonts w:asciiTheme="minorHAnsi" w:hAnsiTheme="minorHAnsi" w:cs="Arial"/>
              <w:sz w:val="22"/>
              <w:szCs w:val="22"/>
            </w:rPr>
          </w:rPrChange>
        </w:rPr>
        <w:t>prescribing service</w:t>
      </w:r>
      <w:r w:rsidRPr="00CC113E">
        <w:rPr>
          <w:rFonts w:ascii="Century Gothic" w:hAnsi="Century Gothic" w:cs="Arial"/>
          <w:sz w:val="22"/>
          <w:szCs w:val="22"/>
          <w:rPrChange w:id="84" w:author="Mohammed Juned" w:date="2023-03-14T10:56:00Z">
            <w:rPr>
              <w:rFonts w:asciiTheme="minorHAnsi" w:hAnsiTheme="minorHAnsi" w:cs="Arial"/>
              <w:sz w:val="22"/>
              <w:szCs w:val="22"/>
            </w:rPr>
          </w:rPrChange>
        </w:rPr>
        <w:t xml:space="preserve"> will contact the service users chosen pharmacy prior to the </w:t>
      </w:r>
      <w:r w:rsidR="00656135" w:rsidRPr="00CC113E">
        <w:rPr>
          <w:rFonts w:ascii="Century Gothic" w:hAnsi="Century Gothic" w:cs="Arial"/>
          <w:sz w:val="22"/>
          <w:szCs w:val="22"/>
          <w:rPrChange w:id="85" w:author="Mohammed Juned" w:date="2023-03-14T10:56:00Z">
            <w:rPr>
              <w:rFonts w:asciiTheme="minorHAnsi" w:hAnsiTheme="minorHAnsi" w:cs="Arial"/>
              <w:sz w:val="22"/>
              <w:szCs w:val="22"/>
            </w:rPr>
          </w:rPrChange>
        </w:rPr>
        <w:t>service user</w:t>
      </w:r>
      <w:r w:rsidRPr="00CC113E">
        <w:rPr>
          <w:rFonts w:ascii="Century Gothic" w:hAnsi="Century Gothic" w:cs="Arial"/>
          <w:sz w:val="22"/>
          <w:szCs w:val="22"/>
          <w:rPrChange w:id="86" w:author="Mohammed Juned" w:date="2023-03-14T10:56:00Z">
            <w:rPr>
              <w:rFonts w:asciiTheme="minorHAnsi" w:hAnsiTheme="minorHAnsi" w:cs="Arial"/>
              <w:sz w:val="22"/>
              <w:szCs w:val="22"/>
            </w:rPr>
          </w:rPrChange>
        </w:rPr>
        <w:t xml:space="preserve"> attending the pharmacy, to ensure the pharmacy has capacity to take on a new service user. T</w:t>
      </w:r>
      <w:r w:rsidR="00F964D7" w:rsidRPr="00CC113E">
        <w:rPr>
          <w:rFonts w:ascii="Century Gothic" w:hAnsi="Century Gothic" w:cs="Arial"/>
          <w:sz w:val="22"/>
          <w:szCs w:val="22"/>
          <w:rPrChange w:id="87" w:author="Mohammed Juned" w:date="2023-03-14T10:56:00Z">
            <w:rPr>
              <w:rFonts w:asciiTheme="minorHAnsi" w:hAnsiTheme="minorHAnsi" w:cs="Arial"/>
              <w:sz w:val="22"/>
              <w:szCs w:val="22"/>
            </w:rPr>
          </w:rPrChange>
        </w:rPr>
        <w:t xml:space="preserve">he </w:t>
      </w:r>
      <w:r w:rsidR="00C4655B" w:rsidRPr="00CC113E">
        <w:rPr>
          <w:rFonts w:ascii="Century Gothic" w:hAnsi="Century Gothic" w:cs="Arial"/>
          <w:sz w:val="22"/>
          <w:szCs w:val="22"/>
          <w:rPrChange w:id="88" w:author="Mohammed Juned" w:date="2023-03-14T10:56:00Z">
            <w:rPr>
              <w:rFonts w:asciiTheme="minorHAnsi" w:hAnsiTheme="minorHAnsi" w:cs="Arial"/>
              <w:sz w:val="22"/>
              <w:szCs w:val="22"/>
            </w:rPr>
          </w:rPrChange>
        </w:rPr>
        <w:t>pharmacy will be provided</w:t>
      </w:r>
      <w:r w:rsidRPr="00CC113E">
        <w:rPr>
          <w:rFonts w:ascii="Century Gothic" w:hAnsi="Century Gothic" w:cs="Arial"/>
          <w:sz w:val="22"/>
          <w:szCs w:val="22"/>
          <w:rPrChange w:id="89" w:author="Mohammed Juned" w:date="2023-03-14T10:56:00Z">
            <w:rPr>
              <w:rFonts w:asciiTheme="minorHAnsi" w:hAnsiTheme="minorHAnsi" w:cs="Arial"/>
              <w:sz w:val="22"/>
              <w:szCs w:val="22"/>
            </w:rPr>
          </w:rPrChange>
        </w:rPr>
        <w:t xml:space="preserve"> with the service users’ details. </w:t>
      </w:r>
    </w:p>
    <w:p w14:paraId="39DED5A7" w14:textId="6FF8924D" w:rsidR="00F92CC3" w:rsidRPr="00CC113E" w:rsidRDefault="00F92CC3" w:rsidP="009A6049">
      <w:pPr>
        <w:pStyle w:val="ListParagraph"/>
        <w:numPr>
          <w:ilvl w:val="1"/>
          <w:numId w:val="13"/>
        </w:numPr>
        <w:ind w:left="567" w:hanging="567"/>
        <w:jc w:val="both"/>
        <w:rPr>
          <w:rFonts w:ascii="Century Gothic" w:hAnsi="Century Gothic" w:cs="Arial"/>
          <w:sz w:val="22"/>
          <w:szCs w:val="22"/>
          <w:rPrChange w:id="90"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91" w:author="Mohammed Juned" w:date="2023-03-14T10:56:00Z">
            <w:rPr>
              <w:rFonts w:asciiTheme="minorHAnsi" w:hAnsiTheme="minorHAnsi" w:cs="Arial"/>
              <w:sz w:val="22"/>
              <w:szCs w:val="22"/>
            </w:rPr>
          </w:rPrChange>
        </w:rPr>
        <w:t xml:space="preserve">The service user’s </w:t>
      </w:r>
      <w:r w:rsidR="00F964D7" w:rsidRPr="00CC113E">
        <w:rPr>
          <w:rFonts w:ascii="Century Gothic" w:hAnsi="Century Gothic" w:cs="Arial"/>
          <w:sz w:val="22"/>
          <w:szCs w:val="22"/>
          <w:rPrChange w:id="92" w:author="Mohammed Juned" w:date="2023-03-14T10:56:00Z">
            <w:rPr>
              <w:rFonts w:asciiTheme="minorHAnsi" w:hAnsiTheme="minorHAnsi" w:cs="Arial"/>
              <w:sz w:val="22"/>
              <w:szCs w:val="22"/>
            </w:rPr>
          </w:rPrChange>
        </w:rPr>
        <w:t xml:space="preserve">recovery </w:t>
      </w:r>
      <w:r w:rsidR="00484530" w:rsidRPr="00CC113E">
        <w:rPr>
          <w:rFonts w:ascii="Century Gothic" w:hAnsi="Century Gothic" w:cs="Arial"/>
          <w:sz w:val="22"/>
          <w:szCs w:val="22"/>
          <w:rPrChange w:id="93" w:author="Mohammed Juned" w:date="2023-03-14T10:56:00Z">
            <w:rPr>
              <w:rFonts w:asciiTheme="minorHAnsi" w:hAnsiTheme="minorHAnsi" w:cs="Arial"/>
              <w:sz w:val="22"/>
              <w:szCs w:val="22"/>
            </w:rPr>
          </w:rPrChange>
        </w:rPr>
        <w:t>worker</w:t>
      </w:r>
      <w:r w:rsidRPr="00CC113E">
        <w:rPr>
          <w:rFonts w:ascii="Century Gothic" w:hAnsi="Century Gothic" w:cs="Arial"/>
          <w:sz w:val="22"/>
          <w:szCs w:val="22"/>
          <w:rPrChange w:id="94" w:author="Mohammed Juned" w:date="2023-03-14T10:56:00Z">
            <w:rPr>
              <w:rFonts w:asciiTheme="minorHAnsi" w:hAnsiTheme="minorHAnsi" w:cs="Arial"/>
              <w:sz w:val="22"/>
              <w:szCs w:val="22"/>
            </w:rPr>
          </w:rPrChange>
        </w:rPr>
        <w:t xml:space="preserve"> will be responsible for obtaining the </w:t>
      </w:r>
      <w:r w:rsidR="00521763" w:rsidRPr="00CC113E">
        <w:rPr>
          <w:rFonts w:ascii="Century Gothic" w:hAnsi="Century Gothic" w:cs="Arial"/>
          <w:sz w:val="22"/>
          <w:szCs w:val="22"/>
          <w:rPrChange w:id="95" w:author="Mohammed Juned" w:date="2023-03-14T10:56:00Z">
            <w:rPr>
              <w:rFonts w:asciiTheme="minorHAnsi" w:hAnsiTheme="minorHAnsi" w:cs="Arial"/>
              <w:sz w:val="22"/>
              <w:szCs w:val="22"/>
            </w:rPr>
          </w:rPrChange>
        </w:rPr>
        <w:t>service users</w:t>
      </w:r>
      <w:r w:rsidRPr="00CC113E">
        <w:rPr>
          <w:rFonts w:ascii="Century Gothic" w:hAnsi="Century Gothic" w:cs="Arial"/>
          <w:sz w:val="22"/>
          <w:szCs w:val="22"/>
          <w:rPrChange w:id="96" w:author="Mohammed Juned" w:date="2023-03-14T10:56:00Z">
            <w:rPr>
              <w:rFonts w:asciiTheme="minorHAnsi" w:hAnsiTheme="minorHAnsi" w:cs="Arial"/>
              <w:sz w:val="22"/>
              <w:szCs w:val="22"/>
            </w:rPr>
          </w:rPrChange>
        </w:rPr>
        <w:t xml:space="preserve"> agreement to supervised consumption</w:t>
      </w:r>
      <w:r w:rsidR="00E353B5" w:rsidRPr="00CC113E">
        <w:rPr>
          <w:rFonts w:ascii="Century Gothic" w:hAnsi="Century Gothic" w:cs="Arial"/>
          <w:sz w:val="22"/>
          <w:szCs w:val="22"/>
          <w:rPrChange w:id="97" w:author="Mohammed Juned" w:date="2023-03-14T10:56:00Z">
            <w:rPr>
              <w:rFonts w:asciiTheme="minorHAnsi" w:hAnsiTheme="minorHAnsi" w:cs="Arial"/>
              <w:sz w:val="22"/>
              <w:szCs w:val="22"/>
            </w:rPr>
          </w:rPrChange>
        </w:rPr>
        <w:t>.</w:t>
      </w:r>
    </w:p>
    <w:p w14:paraId="76757D18" w14:textId="730138E9" w:rsidR="005B7C60" w:rsidRPr="00CC113E" w:rsidRDefault="00D27D91" w:rsidP="009A6049">
      <w:pPr>
        <w:pStyle w:val="Default"/>
        <w:numPr>
          <w:ilvl w:val="1"/>
          <w:numId w:val="13"/>
        </w:numPr>
        <w:ind w:left="567" w:hanging="567"/>
        <w:jc w:val="both"/>
        <w:rPr>
          <w:rFonts w:ascii="Century Gothic" w:hAnsi="Century Gothic" w:cs="Arial"/>
          <w:sz w:val="22"/>
          <w:szCs w:val="22"/>
          <w:rPrChange w:id="98"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99" w:author="Mohammed Juned" w:date="2023-03-14T10:56:00Z">
            <w:rPr>
              <w:rFonts w:asciiTheme="minorHAnsi" w:hAnsiTheme="minorHAnsi" w:cs="Arial"/>
              <w:sz w:val="22"/>
              <w:szCs w:val="22"/>
            </w:rPr>
          </w:rPrChange>
        </w:rPr>
        <w:t>Terms of</w:t>
      </w:r>
      <w:r w:rsidR="00484530" w:rsidRPr="00CC113E">
        <w:rPr>
          <w:rFonts w:ascii="Century Gothic" w:hAnsi="Century Gothic" w:cs="Arial"/>
          <w:sz w:val="22"/>
          <w:szCs w:val="22"/>
          <w:rPrChange w:id="100" w:author="Mohammed Juned" w:date="2023-03-14T10:56:00Z">
            <w:rPr>
              <w:rFonts w:asciiTheme="minorHAnsi" w:hAnsiTheme="minorHAnsi" w:cs="Arial"/>
              <w:sz w:val="22"/>
              <w:szCs w:val="22"/>
            </w:rPr>
          </w:rPrChange>
        </w:rPr>
        <w:t xml:space="preserve"> agreement between the prescriber, pharmacist, service user and recovery worker (</w:t>
      </w:r>
      <w:r w:rsidRPr="00CC113E">
        <w:rPr>
          <w:rFonts w:ascii="Century Gothic" w:hAnsi="Century Gothic" w:cs="Arial"/>
          <w:sz w:val="22"/>
          <w:szCs w:val="22"/>
          <w:rPrChange w:id="101" w:author="Mohammed Juned" w:date="2023-03-14T10:56:00Z">
            <w:rPr>
              <w:rFonts w:asciiTheme="minorHAnsi" w:hAnsiTheme="minorHAnsi" w:cs="Arial"/>
              <w:sz w:val="22"/>
              <w:szCs w:val="22"/>
            </w:rPr>
          </w:rPrChange>
        </w:rPr>
        <w:t>four-way agreement</w:t>
      </w:r>
      <w:r w:rsidR="00484530" w:rsidRPr="00CC113E">
        <w:rPr>
          <w:rFonts w:ascii="Century Gothic" w:hAnsi="Century Gothic" w:cs="Arial"/>
          <w:sz w:val="22"/>
          <w:szCs w:val="22"/>
          <w:rPrChange w:id="102" w:author="Mohammed Juned" w:date="2023-03-14T10:56:00Z">
            <w:rPr>
              <w:rFonts w:asciiTheme="minorHAnsi" w:hAnsiTheme="minorHAnsi" w:cs="Arial"/>
              <w:sz w:val="22"/>
              <w:szCs w:val="22"/>
            </w:rPr>
          </w:rPrChange>
        </w:rPr>
        <w:t xml:space="preserve">) should be discussed and agreed. </w:t>
      </w:r>
      <w:r w:rsidRPr="00CC113E">
        <w:rPr>
          <w:rFonts w:ascii="Century Gothic" w:hAnsi="Century Gothic" w:cs="Arial"/>
          <w:sz w:val="22"/>
          <w:szCs w:val="22"/>
          <w:rPrChange w:id="103" w:author="Mohammed Juned" w:date="2023-03-14T10:56:00Z">
            <w:rPr>
              <w:rFonts w:asciiTheme="minorHAnsi" w:hAnsiTheme="minorHAnsi" w:cs="Arial"/>
              <w:sz w:val="22"/>
              <w:szCs w:val="22"/>
            </w:rPr>
          </w:rPrChange>
        </w:rPr>
        <w:t xml:space="preserve">This </w:t>
      </w:r>
      <w:r w:rsidR="003125BA" w:rsidRPr="00CC113E">
        <w:rPr>
          <w:rFonts w:ascii="Century Gothic" w:hAnsi="Century Gothic" w:cs="Arial"/>
          <w:sz w:val="22"/>
          <w:szCs w:val="22"/>
          <w:rPrChange w:id="104" w:author="Mohammed Juned" w:date="2023-03-14T10:56:00Z">
            <w:rPr>
              <w:rFonts w:asciiTheme="minorHAnsi" w:hAnsiTheme="minorHAnsi" w:cs="Arial"/>
              <w:sz w:val="22"/>
              <w:szCs w:val="22"/>
            </w:rPr>
          </w:rPrChange>
        </w:rPr>
        <w:t>should</w:t>
      </w:r>
      <w:r w:rsidRPr="00CC113E">
        <w:rPr>
          <w:rFonts w:ascii="Century Gothic" w:hAnsi="Century Gothic" w:cs="Arial"/>
          <w:sz w:val="22"/>
          <w:szCs w:val="22"/>
          <w:rPrChange w:id="105" w:author="Mohammed Juned" w:date="2023-03-14T10:56:00Z">
            <w:rPr>
              <w:rFonts w:asciiTheme="minorHAnsi" w:hAnsiTheme="minorHAnsi" w:cs="Arial"/>
              <w:sz w:val="22"/>
              <w:szCs w:val="22"/>
            </w:rPr>
          </w:rPrChange>
        </w:rPr>
        <w:t xml:space="preserve"> detail how the service will operate, what </w:t>
      </w:r>
      <w:r w:rsidR="006C39F7" w:rsidRPr="00CC113E">
        <w:rPr>
          <w:rFonts w:ascii="Century Gothic" w:hAnsi="Century Gothic" w:cs="Arial"/>
          <w:sz w:val="22"/>
          <w:szCs w:val="22"/>
          <w:rPrChange w:id="106" w:author="Mohammed Juned" w:date="2023-03-14T10:56:00Z">
            <w:rPr>
              <w:rFonts w:asciiTheme="minorHAnsi" w:hAnsiTheme="minorHAnsi" w:cs="Arial"/>
              <w:sz w:val="22"/>
              <w:szCs w:val="22"/>
            </w:rPr>
          </w:rPrChange>
        </w:rPr>
        <w:t>is considered</w:t>
      </w:r>
      <w:r w:rsidRPr="00CC113E">
        <w:rPr>
          <w:rFonts w:ascii="Century Gothic" w:hAnsi="Century Gothic" w:cs="Arial"/>
          <w:sz w:val="22"/>
          <w:szCs w:val="22"/>
          <w:rPrChange w:id="107" w:author="Mohammed Juned" w:date="2023-03-14T10:56:00Z">
            <w:rPr>
              <w:rFonts w:asciiTheme="minorHAnsi" w:hAnsiTheme="minorHAnsi" w:cs="Arial"/>
              <w:sz w:val="22"/>
              <w:szCs w:val="22"/>
            </w:rPr>
          </w:rPrChange>
        </w:rPr>
        <w:t xml:space="preserve"> acceptable behaviour by the service user and what will happen if the agreement is breached. </w:t>
      </w:r>
      <w:r w:rsidR="00484530" w:rsidRPr="00CC113E">
        <w:rPr>
          <w:rFonts w:ascii="Century Gothic" w:hAnsi="Century Gothic" w:cs="Arial"/>
          <w:sz w:val="22"/>
          <w:szCs w:val="22"/>
          <w:rPrChange w:id="108" w:author="Mohammed Juned" w:date="2023-03-14T10:56:00Z">
            <w:rPr>
              <w:rFonts w:asciiTheme="minorHAnsi" w:hAnsiTheme="minorHAnsi" w:cs="Arial"/>
              <w:sz w:val="22"/>
              <w:szCs w:val="22"/>
            </w:rPr>
          </w:rPrChange>
        </w:rPr>
        <w:t>Signatures should be obtained and a copy of the agreement given to the service user and a copy kept by the pharmacy. The service user should be provided with any relevant pharmacy information at this time (e.g. opening hours)</w:t>
      </w:r>
      <w:r w:rsidR="005A2B80" w:rsidRPr="00CC113E">
        <w:rPr>
          <w:rFonts w:ascii="Century Gothic" w:hAnsi="Century Gothic" w:cs="Arial"/>
          <w:sz w:val="22"/>
          <w:szCs w:val="22"/>
          <w:rPrChange w:id="109" w:author="Mohammed Juned" w:date="2023-03-14T10:56:00Z">
            <w:rPr>
              <w:rFonts w:asciiTheme="minorHAnsi" w:hAnsiTheme="minorHAnsi" w:cs="Arial"/>
              <w:sz w:val="22"/>
              <w:szCs w:val="22"/>
            </w:rPr>
          </w:rPrChange>
        </w:rPr>
        <w:t>.</w:t>
      </w:r>
    </w:p>
    <w:p w14:paraId="65981736" w14:textId="6C2FBC5E" w:rsidR="00C710E5" w:rsidRPr="00CC113E" w:rsidRDefault="00C710E5" w:rsidP="009A6049">
      <w:pPr>
        <w:pStyle w:val="ListParagraph"/>
        <w:numPr>
          <w:ilvl w:val="1"/>
          <w:numId w:val="13"/>
        </w:numPr>
        <w:ind w:left="567" w:hanging="567"/>
        <w:jc w:val="both"/>
        <w:rPr>
          <w:rFonts w:ascii="Century Gothic" w:hAnsi="Century Gothic" w:cs="Arial"/>
          <w:sz w:val="22"/>
          <w:szCs w:val="22"/>
          <w:rPrChange w:id="110"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11" w:author="Mohammed Juned" w:date="2023-03-14T10:56:00Z">
            <w:rPr>
              <w:rFonts w:asciiTheme="minorHAnsi" w:hAnsiTheme="minorHAnsi" w:cs="Arial"/>
              <w:sz w:val="22"/>
              <w:szCs w:val="22"/>
            </w:rPr>
          </w:rPrChange>
        </w:rPr>
        <w:t>The pharmacy will provide support and advice to the service users, including referral to other primary care services or specialist substance misuse services where appropriate.</w:t>
      </w:r>
    </w:p>
    <w:p w14:paraId="7F01AE4A" w14:textId="316A959D" w:rsidR="00FA1C36" w:rsidRPr="00CC113E" w:rsidRDefault="00C710E5" w:rsidP="002E1203">
      <w:pPr>
        <w:pStyle w:val="ListParagraph"/>
        <w:numPr>
          <w:ilvl w:val="1"/>
          <w:numId w:val="13"/>
        </w:numPr>
        <w:ind w:left="567" w:hanging="567"/>
        <w:jc w:val="both"/>
        <w:rPr>
          <w:rFonts w:ascii="Century Gothic" w:hAnsi="Century Gothic" w:cs="Arial"/>
          <w:sz w:val="22"/>
          <w:szCs w:val="22"/>
          <w:rPrChange w:id="112"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13" w:author="Mohammed Juned" w:date="2023-03-14T10:56:00Z">
            <w:rPr>
              <w:rFonts w:asciiTheme="minorHAnsi" w:hAnsiTheme="minorHAnsi" w:cs="Arial"/>
              <w:sz w:val="22"/>
              <w:szCs w:val="22"/>
            </w:rPr>
          </w:rPrChange>
        </w:rPr>
        <w:t xml:space="preserve">The pharmacy will continue to provide advice and support to service users who are moving from supervised consumption to daily pick-up and </w:t>
      </w:r>
      <w:r w:rsidR="00F225D0" w:rsidRPr="00CC113E">
        <w:rPr>
          <w:rFonts w:ascii="Century Gothic" w:hAnsi="Century Gothic" w:cs="Arial"/>
          <w:sz w:val="22"/>
          <w:szCs w:val="22"/>
          <w:rPrChange w:id="114" w:author="Mohammed Juned" w:date="2023-03-14T10:56:00Z">
            <w:rPr>
              <w:rFonts w:asciiTheme="minorHAnsi" w:hAnsiTheme="minorHAnsi" w:cs="Arial"/>
              <w:sz w:val="22"/>
              <w:szCs w:val="22"/>
            </w:rPr>
          </w:rPrChange>
        </w:rPr>
        <w:t>beyond</w:t>
      </w:r>
      <w:r w:rsidR="00DD3659" w:rsidRPr="00CC113E">
        <w:rPr>
          <w:rFonts w:ascii="Century Gothic" w:hAnsi="Century Gothic" w:cs="Arial"/>
          <w:sz w:val="22"/>
          <w:szCs w:val="22"/>
          <w:rPrChange w:id="115" w:author="Mohammed Juned" w:date="2023-03-14T10:56:00Z">
            <w:rPr>
              <w:rFonts w:asciiTheme="minorHAnsi" w:hAnsiTheme="minorHAnsi" w:cs="Arial"/>
              <w:sz w:val="22"/>
              <w:szCs w:val="22"/>
            </w:rPr>
          </w:rPrChange>
        </w:rPr>
        <w:t>;</w:t>
      </w:r>
      <w:r w:rsidRPr="00CC113E">
        <w:rPr>
          <w:rFonts w:ascii="Century Gothic" w:hAnsi="Century Gothic" w:cs="Arial"/>
          <w:sz w:val="22"/>
          <w:szCs w:val="22"/>
          <w:rPrChange w:id="116" w:author="Mohammed Juned" w:date="2023-03-14T10:56:00Z">
            <w:rPr>
              <w:rFonts w:asciiTheme="minorHAnsi" w:hAnsiTheme="minorHAnsi" w:cs="Arial"/>
              <w:sz w:val="22"/>
              <w:szCs w:val="22"/>
            </w:rPr>
          </w:rPrChange>
        </w:rPr>
        <w:t xml:space="preserve"> this may include referral back to the prescriber where appropriate.</w:t>
      </w:r>
    </w:p>
    <w:p w14:paraId="4E5572EA" w14:textId="6C804E38" w:rsidR="005B7C60" w:rsidRPr="00CC113E" w:rsidRDefault="005B7C60" w:rsidP="002E1203">
      <w:pPr>
        <w:pStyle w:val="ListParagraph"/>
        <w:numPr>
          <w:ilvl w:val="1"/>
          <w:numId w:val="13"/>
        </w:numPr>
        <w:ind w:left="567" w:hanging="567"/>
        <w:jc w:val="both"/>
        <w:rPr>
          <w:rFonts w:ascii="Century Gothic" w:hAnsi="Century Gothic" w:cs="Arial"/>
          <w:sz w:val="22"/>
          <w:szCs w:val="22"/>
          <w:rPrChange w:id="117"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18" w:author="Mohammed Juned" w:date="2023-03-14T10:56:00Z">
            <w:rPr>
              <w:rFonts w:asciiTheme="minorHAnsi" w:hAnsiTheme="minorHAnsi" w:cs="Arial"/>
              <w:sz w:val="22"/>
              <w:szCs w:val="22"/>
            </w:rPr>
          </w:rPrChange>
        </w:rPr>
        <w:t>If medication is dispensed for non-supervised consumption (e.g. Sundays,</w:t>
      </w:r>
      <w:r w:rsidR="00706841" w:rsidRPr="00CC113E">
        <w:rPr>
          <w:rFonts w:ascii="Century Gothic" w:hAnsi="Century Gothic" w:cs="Arial"/>
          <w:sz w:val="22"/>
          <w:szCs w:val="22"/>
          <w:rPrChange w:id="119" w:author="Mohammed Juned" w:date="2023-03-14T10:56:00Z">
            <w:rPr>
              <w:rFonts w:asciiTheme="minorHAnsi" w:hAnsiTheme="minorHAnsi" w:cs="Arial"/>
              <w:sz w:val="22"/>
              <w:szCs w:val="22"/>
            </w:rPr>
          </w:rPrChange>
        </w:rPr>
        <w:t xml:space="preserve"> </w:t>
      </w:r>
      <w:r w:rsidR="00C55E29" w:rsidRPr="00CC113E">
        <w:rPr>
          <w:rFonts w:ascii="Century Gothic" w:hAnsi="Century Gothic" w:cs="Arial"/>
          <w:sz w:val="22"/>
          <w:szCs w:val="22"/>
          <w:rPrChange w:id="120" w:author="Mohammed Juned" w:date="2023-03-14T10:56:00Z">
            <w:rPr>
              <w:rFonts w:asciiTheme="minorHAnsi" w:hAnsiTheme="minorHAnsi" w:cs="Arial"/>
              <w:sz w:val="22"/>
              <w:szCs w:val="22"/>
            </w:rPr>
          </w:rPrChange>
        </w:rPr>
        <w:t>Bank H</w:t>
      </w:r>
      <w:r w:rsidR="00706841" w:rsidRPr="00CC113E">
        <w:rPr>
          <w:rFonts w:ascii="Century Gothic" w:hAnsi="Century Gothic" w:cs="Arial"/>
          <w:sz w:val="22"/>
          <w:szCs w:val="22"/>
          <w:rPrChange w:id="121" w:author="Mohammed Juned" w:date="2023-03-14T10:56:00Z">
            <w:rPr>
              <w:rFonts w:asciiTheme="minorHAnsi" w:hAnsiTheme="minorHAnsi" w:cs="Arial"/>
              <w:sz w:val="22"/>
              <w:szCs w:val="22"/>
            </w:rPr>
          </w:rPrChange>
        </w:rPr>
        <w:t>olidays) t</w:t>
      </w:r>
      <w:r w:rsidRPr="00CC113E">
        <w:rPr>
          <w:rFonts w:ascii="Century Gothic" w:hAnsi="Century Gothic" w:cs="Arial"/>
          <w:sz w:val="22"/>
          <w:szCs w:val="22"/>
          <w:rPrChange w:id="122" w:author="Mohammed Juned" w:date="2023-03-14T10:56:00Z">
            <w:rPr>
              <w:rFonts w:asciiTheme="minorHAnsi" w:hAnsiTheme="minorHAnsi" w:cs="Arial"/>
              <w:sz w:val="22"/>
              <w:szCs w:val="22"/>
            </w:rPr>
          </w:rPrChange>
        </w:rPr>
        <w:t>he service use</w:t>
      </w:r>
      <w:r w:rsidR="00706841" w:rsidRPr="00CC113E">
        <w:rPr>
          <w:rFonts w:ascii="Century Gothic" w:hAnsi="Century Gothic" w:cs="Arial"/>
          <w:sz w:val="22"/>
          <w:szCs w:val="22"/>
          <w:rPrChange w:id="123" w:author="Mohammed Juned" w:date="2023-03-14T10:56:00Z">
            <w:rPr>
              <w:rFonts w:asciiTheme="minorHAnsi" w:hAnsiTheme="minorHAnsi" w:cs="Arial"/>
              <w:sz w:val="22"/>
              <w:szCs w:val="22"/>
            </w:rPr>
          </w:rPrChange>
        </w:rPr>
        <w:t xml:space="preserve">r must be provided with information regarding the </w:t>
      </w:r>
      <w:r w:rsidRPr="00CC113E">
        <w:rPr>
          <w:rFonts w:ascii="Century Gothic" w:hAnsi="Century Gothic" w:cs="Arial"/>
          <w:sz w:val="22"/>
          <w:szCs w:val="22"/>
          <w:rPrChange w:id="124" w:author="Mohammed Juned" w:date="2023-03-14T10:56:00Z">
            <w:rPr>
              <w:rFonts w:asciiTheme="minorHAnsi" w:hAnsiTheme="minorHAnsi" w:cs="Arial"/>
              <w:sz w:val="22"/>
              <w:szCs w:val="22"/>
            </w:rPr>
          </w:rPrChange>
        </w:rPr>
        <w:t xml:space="preserve">safe </w:t>
      </w:r>
      <w:r w:rsidR="00706841" w:rsidRPr="00CC113E">
        <w:rPr>
          <w:rFonts w:ascii="Century Gothic" w:hAnsi="Century Gothic" w:cs="Arial"/>
          <w:sz w:val="22"/>
          <w:szCs w:val="22"/>
          <w:rPrChange w:id="125" w:author="Mohammed Juned" w:date="2023-03-14T10:56:00Z">
            <w:rPr>
              <w:rFonts w:asciiTheme="minorHAnsi" w:hAnsiTheme="minorHAnsi" w:cs="Arial"/>
              <w:sz w:val="22"/>
              <w:szCs w:val="22"/>
            </w:rPr>
          </w:rPrChange>
        </w:rPr>
        <w:t>storage</w:t>
      </w:r>
      <w:r w:rsidRPr="00CC113E">
        <w:rPr>
          <w:rFonts w:ascii="Century Gothic" w:hAnsi="Century Gothic" w:cs="Arial"/>
          <w:sz w:val="22"/>
          <w:szCs w:val="22"/>
          <w:rPrChange w:id="126" w:author="Mohammed Juned" w:date="2023-03-14T10:56:00Z">
            <w:rPr>
              <w:rFonts w:asciiTheme="minorHAnsi" w:hAnsiTheme="minorHAnsi" w:cs="Arial"/>
              <w:sz w:val="22"/>
              <w:szCs w:val="22"/>
            </w:rPr>
          </w:rPrChange>
        </w:rPr>
        <w:t xml:space="preserve"> of the medication</w:t>
      </w:r>
      <w:r w:rsidR="00706841" w:rsidRPr="00CC113E">
        <w:rPr>
          <w:rFonts w:ascii="Century Gothic" w:hAnsi="Century Gothic" w:cs="Arial"/>
          <w:sz w:val="22"/>
          <w:szCs w:val="22"/>
          <w:rPrChange w:id="127" w:author="Mohammed Juned" w:date="2023-03-14T10:56:00Z">
            <w:rPr>
              <w:rFonts w:asciiTheme="minorHAnsi" w:hAnsiTheme="minorHAnsi" w:cs="Arial"/>
              <w:sz w:val="22"/>
              <w:szCs w:val="22"/>
            </w:rPr>
          </w:rPrChange>
        </w:rPr>
        <w:t xml:space="preserve"> and reminded of the danger it presents to others.</w:t>
      </w:r>
    </w:p>
    <w:p w14:paraId="3BD9E2C8" w14:textId="10EE7EB9" w:rsidR="005A317A" w:rsidRPr="00CC113E" w:rsidRDefault="00444CA5" w:rsidP="009A6049">
      <w:pPr>
        <w:pStyle w:val="ListParagraph"/>
        <w:numPr>
          <w:ilvl w:val="1"/>
          <w:numId w:val="13"/>
        </w:numPr>
        <w:ind w:left="567" w:hanging="567"/>
        <w:jc w:val="both"/>
        <w:rPr>
          <w:rFonts w:ascii="Century Gothic" w:hAnsi="Century Gothic" w:cs="Arial"/>
          <w:sz w:val="22"/>
          <w:szCs w:val="22"/>
          <w:u w:val="single"/>
          <w:rPrChange w:id="128" w:author="Mohammed Juned" w:date="2023-03-14T10:56:00Z">
            <w:rPr>
              <w:rFonts w:asciiTheme="minorHAnsi" w:hAnsiTheme="minorHAnsi" w:cs="Arial"/>
              <w:sz w:val="22"/>
              <w:szCs w:val="22"/>
              <w:u w:val="single"/>
            </w:rPr>
          </w:rPrChange>
        </w:rPr>
      </w:pPr>
      <w:r w:rsidRPr="00CC113E">
        <w:rPr>
          <w:rFonts w:ascii="Century Gothic" w:hAnsi="Century Gothic" w:cs="Arial"/>
          <w:sz w:val="22"/>
          <w:szCs w:val="22"/>
          <w:u w:val="single"/>
          <w:rPrChange w:id="129" w:author="Mohammed Juned" w:date="2023-03-14T10:56:00Z">
            <w:rPr>
              <w:rFonts w:asciiTheme="minorHAnsi" w:hAnsiTheme="minorHAnsi" w:cs="Arial"/>
              <w:sz w:val="22"/>
              <w:szCs w:val="22"/>
              <w:u w:val="single"/>
            </w:rPr>
          </w:rPrChange>
        </w:rPr>
        <w:t>Methadone</w:t>
      </w:r>
      <w:r w:rsidR="00F92CC3" w:rsidRPr="00CC113E">
        <w:rPr>
          <w:rFonts w:ascii="Century Gothic" w:hAnsi="Century Gothic" w:cs="Arial"/>
          <w:sz w:val="22"/>
          <w:szCs w:val="22"/>
          <w:u w:val="single"/>
          <w:rPrChange w:id="130" w:author="Mohammed Juned" w:date="2023-03-14T10:56:00Z">
            <w:rPr>
              <w:rFonts w:asciiTheme="minorHAnsi" w:hAnsiTheme="minorHAnsi" w:cs="Arial"/>
              <w:sz w:val="22"/>
              <w:szCs w:val="22"/>
              <w:u w:val="single"/>
            </w:rPr>
          </w:rPrChange>
        </w:rPr>
        <w:t>:</w:t>
      </w:r>
      <w:r w:rsidR="00F92CC3" w:rsidRPr="00CC113E">
        <w:rPr>
          <w:rFonts w:ascii="Century Gothic" w:hAnsi="Century Gothic" w:cs="Arial"/>
          <w:sz w:val="22"/>
          <w:szCs w:val="22"/>
          <w:rPrChange w:id="131" w:author="Mohammed Juned" w:date="2023-03-14T10:56:00Z">
            <w:rPr>
              <w:rFonts w:asciiTheme="minorHAnsi" w:hAnsiTheme="minorHAnsi" w:cs="Arial"/>
              <w:sz w:val="22"/>
              <w:szCs w:val="22"/>
            </w:rPr>
          </w:rPrChange>
        </w:rPr>
        <w:t xml:space="preserve"> </w:t>
      </w:r>
      <w:r w:rsidR="005A317A" w:rsidRPr="00CC113E">
        <w:rPr>
          <w:rFonts w:ascii="Century Gothic" w:hAnsi="Century Gothic" w:cs="Arial"/>
          <w:sz w:val="22"/>
          <w:szCs w:val="22"/>
          <w:rPrChange w:id="132" w:author="Mohammed Juned" w:date="2023-03-14T10:56:00Z">
            <w:rPr>
              <w:rFonts w:asciiTheme="minorHAnsi" w:hAnsiTheme="minorHAnsi" w:cs="Arial"/>
              <w:sz w:val="22"/>
              <w:szCs w:val="22"/>
            </w:rPr>
          </w:rPrChange>
        </w:rPr>
        <w:t>The pharmacy will present the medicine to the service user in a suitably labelled receptacle and wil</w:t>
      </w:r>
      <w:r w:rsidRPr="00CC113E">
        <w:rPr>
          <w:rFonts w:ascii="Century Gothic" w:hAnsi="Century Gothic" w:cs="Arial"/>
          <w:sz w:val="22"/>
          <w:szCs w:val="22"/>
          <w:rPrChange w:id="133" w:author="Mohammed Juned" w:date="2023-03-14T10:56:00Z">
            <w:rPr>
              <w:rFonts w:asciiTheme="minorHAnsi" w:hAnsiTheme="minorHAnsi" w:cs="Arial"/>
              <w:sz w:val="22"/>
              <w:szCs w:val="22"/>
            </w:rPr>
          </w:rPrChange>
        </w:rPr>
        <w:t xml:space="preserve">l provide the service user with </w:t>
      </w:r>
      <w:r w:rsidR="005A317A" w:rsidRPr="00CC113E">
        <w:rPr>
          <w:rFonts w:ascii="Century Gothic" w:hAnsi="Century Gothic" w:cs="Arial"/>
          <w:sz w:val="22"/>
          <w:szCs w:val="22"/>
          <w:rPrChange w:id="134" w:author="Mohammed Juned" w:date="2023-03-14T10:56:00Z">
            <w:rPr>
              <w:rFonts w:asciiTheme="minorHAnsi" w:hAnsiTheme="minorHAnsi" w:cs="Arial"/>
              <w:sz w:val="22"/>
              <w:szCs w:val="22"/>
            </w:rPr>
          </w:rPrChange>
        </w:rPr>
        <w:t>water to facilitate administration and/or reduce the risk of doses being held in the mouth</w:t>
      </w:r>
      <w:r w:rsidR="00E066CD" w:rsidRPr="00CC113E">
        <w:rPr>
          <w:rFonts w:ascii="Century Gothic" w:hAnsi="Century Gothic" w:cs="Arial"/>
          <w:sz w:val="22"/>
          <w:szCs w:val="22"/>
          <w:rPrChange w:id="135" w:author="Mohammed Juned" w:date="2023-03-14T10:56:00Z">
            <w:rPr>
              <w:rFonts w:asciiTheme="minorHAnsi" w:hAnsiTheme="minorHAnsi" w:cs="Arial"/>
              <w:sz w:val="22"/>
              <w:szCs w:val="22"/>
            </w:rPr>
          </w:rPrChange>
        </w:rPr>
        <w:t>.</w:t>
      </w:r>
      <w:r w:rsidR="00A05646" w:rsidRPr="00CC113E">
        <w:rPr>
          <w:rFonts w:ascii="Century Gothic" w:hAnsi="Century Gothic" w:cs="Arial"/>
          <w:sz w:val="22"/>
          <w:szCs w:val="22"/>
          <w:rPrChange w:id="136" w:author="Mohammed Juned" w:date="2023-03-14T10:56:00Z">
            <w:rPr>
              <w:rFonts w:asciiTheme="minorHAnsi" w:hAnsiTheme="minorHAnsi" w:cs="Arial"/>
              <w:sz w:val="22"/>
              <w:szCs w:val="22"/>
            </w:rPr>
          </w:rPrChange>
        </w:rPr>
        <w:t xml:space="preserve"> If a service </w:t>
      </w:r>
      <w:r w:rsidR="00DA59AD" w:rsidRPr="00CC113E">
        <w:rPr>
          <w:rFonts w:ascii="Century Gothic" w:hAnsi="Century Gothic" w:cs="Arial"/>
          <w:sz w:val="22"/>
          <w:szCs w:val="22"/>
          <w:rPrChange w:id="137" w:author="Mohammed Juned" w:date="2023-03-14T10:56:00Z">
            <w:rPr>
              <w:rFonts w:asciiTheme="minorHAnsi" w:hAnsiTheme="minorHAnsi" w:cs="Arial"/>
              <w:sz w:val="22"/>
              <w:szCs w:val="22"/>
            </w:rPr>
          </w:rPrChange>
        </w:rPr>
        <w:t>user’s</w:t>
      </w:r>
      <w:r w:rsidR="00A05646" w:rsidRPr="00CC113E">
        <w:rPr>
          <w:rFonts w:ascii="Century Gothic" w:hAnsi="Century Gothic" w:cs="Arial"/>
          <w:sz w:val="22"/>
          <w:szCs w:val="22"/>
          <w:rPrChange w:id="138" w:author="Mohammed Juned" w:date="2023-03-14T10:56:00Z">
            <w:rPr>
              <w:rFonts w:asciiTheme="minorHAnsi" w:hAnsiTheme="minorHAnsi" w:cs="Arial"/>
              <w:sz w:val="22"/>
              <w:szCs w:val="22"/>
            </w:rPr>
          </w:rPrChange>
        </w:rPr>
        <w:t xml:space="preserve"> dose is measured out in advance of their visit then suitable containers with lids should be used. These shall be individually labelled as per normal labelling regulations. Prior to disposal of these containers, all identifying labels shall be removed/anonymised. </w:t>
      </w:r>
    </w:p>
    <w:p w14:paraId="4BFD5EDC" w14:textId="1CAC7D07" w:rsidR="002E1203" w:rsidRPr="00CC113E" w:rsidRDefault="00444CA5" w:rsidP="009A6049">
      <w:pPr>
        <w:pStyle w:val="ListParagraph"/>
        <w:numPr>
          <w:ilvl w:val="1"/>
          <w:numId w:val="13"/>
        </w:numPr>
        <w:ind w:left="567" w:hanging="567"/>
        <w:jc w:val="both"/>
        <w:rPr>
          <w:rFonts w:ascii="Century Gothic" w:hAnsi="Century Gothic" w:cs="Arial"/>
          <w:sz w:val="22"/>
          <w:szCs w:val="22"/>
          <w:u w:val="single"/>
          <w:rPrChange w:id="139" w:author="Mohammed Juned" w:date="2023-03-14T10:56:00Z">
            <w:rPr>
              <w:rFonts w:asciiTheme="minorHAnsi" w:hAnsiTheme="minorHAnsi" w:cs="Arial"/>
              <w:sz w:val="22"/>
              <w:szCs w:val="22"/>
              <w:u w:val="single"/>
            </w:rPr>
          </w:rPrChange>
        </w:rPr>
      </w:pPr>
      <w:r w:rsidRPr="00CC113E">
        <w:rPr>
          <w:rFonts w:ascii="Century Gothic" w:hAnsi="Century Gothic" w:cs="Arial"/>
          <w:sz w:val="22"/>
          <w:szCs w:val="22"/>
          <w:u w:val="single"/>
          <w:rPrChange w:id="140" w:author="Mohammed Juned" w:date="2023-03-14T10:56:00Z">
            <w:rPr>
              <w:rFonts w:asciiTheme="minorHAnsi" w:hAnsiTheme="minorHAnsi" w:cs="Arial"/>
              <w:sz w:val="22"/>
              <w:szCs w:val="22"/>
              <w:u w:val="single"/>
            </w:rPr>
          </w:rPrChange>
        </w:rPr>
        <w:t>Buprenorphine</w:t>
      </w:r>
      <w:r w:rsidR="004A0DED" w:rsidRPr="00CC113E">
        <w:rPr>
          <w:rFonts w:ascii="Century Gothic" w:hAnsi="Century Gothic" w:cs="Arial"/>
          <w:sz w:val="22"/>
          <w:szCs w:val="22"/>
          <w:u w:val="single"/>
          <w:rPrChange w:id="141" w:author="Mohammed Juned" w:date="2023-03-14T10:56:00Z">
            <w:rPr>
              <w:rFonts w:asciiTheme="minorHAnsi" w:hAnsiTheme="minorHAnsi" w:cs="Arial"/>
              <w:sz w:val="22"/>
              <w:szCs w:val="22"/>
              <w:u w:val="single"/>
            </w:rPr>
          </w:rPrChange>
        </w:rPr>
        <w:t xml:space="preserve"> and b</w:t>
      </w:r>
      <w:r w:rsidR="00295FB0" w:rsidRPr="00CC113E">
        <w:rPr>
          <w:rFonts w:ascii="Century Gothic" w:hAnsi="Century Gothic" w:cs="Arial"/>
          <w:sz w:val="22"/>
          <w:szCs w:val="22"/>
          <w:u w:val="single"/>
          <w:rPrChange w:id="142" w:author="Mohammed Juned" w:date="2023-03-14T10:56:00Z">
            <w:rPr>
              <w:rFonts w:asciiTheme="minorHAnsi" w:hAnsiTheme="minorHAnsi" w:cs="Arial"/>
              <w:sz w:val="22"/>
              <w:szCs w:val="22"/>
              <w:u w:val="single"/>
            </w:rPr>
          </w:rPrChange>
        </w:rPr>
        <w:t>uprenorphine/n</w:t>
      </w:r>
      <w:r w:rsidR="00DA59AD" w:rsidRPr="00CC113E">
        <w:rPr>
          <w:rFonts w:ascii="Century Gothic" w:hAnsi="Century Gothic" w:cs="Arial"/>
          <w:sz w:val="22"/>
          <w:szCs w:val="22"/>
          <w:u w:val="single"/>
          <w:rPrChange w:id="143" w:author="Mohammed Juned" w:date="2023-03-14T10:56:00Z">
            <w:rPr>
              <w:rFonts w:asciiTheme="minorHAnsi" w:hAnsiTheme="minorHAnsi" w:cs="Arial"/>
              <w:sz w:val="22"/>
              <w:szCs w:val="22"/>
              <w:u w:val="single"/>
            </w:rPr>
          </w:rPrChange>
        </w:rPr>
        <w:t>aloxone</w:t>
      </w:r>
      <w:r w:rsidR="00F92CC3" w:rsidRPr="00CC113E">
        <w:rPr>
          <w:rFonts w:ascii="Century Gothic" w:hAnsi="Century Gothic" w:cs="Arial"/>
          <w:sz w:val="22"/>
          <w:szCs w:val="22"/>
          <w:u w:val="single"/>
          <w:rPrChange w:id="144" w:author="Mohammed Juned" w:date="2023-03-14T10:56:00Z">
            <w:rPr>
              <w:rFonts w:asciiTheme="minorHAnsi" w:hAnsiTheme="minorHAnsi" w:cs="Arial"/>
              <w:sz w:val="22"/>
              <w:szCs w:val="22"/>
              <w:u w:val="single"/>
            </w:rPr>
          </w:rPrChange>
        </w:rPr>
        <w:t>:</w:t>
      </w:r>
      <w:r w:rsidR="00F92CC3" w:rsidRPr="00CC113E">
        <w:rPr>
          <w:rFonts w:ascii="Century Gothic" w:hAnsi="Century Gothic" w:cs="Arial"/>
          <w:sz w:val="22"/>
          <w:szCs w:val="22"/>
          <w:rPrChange w:id="145" w:author="Mohammed Juned" w:date="2023-03-14T10:56:00Z">
            <w:rPr>
              <w:rFonts w:asciiTheme="minorHAnsi" w:hAnsiTheme="minorHAnsi" w:cs="Arial"/>
              <w:sz w:val="22"/>
              <w:szCs w:val="22"/>
            </w:rPr>
          </w:rPrChange>
        </w:rPr>
        <w:t xml:space="preserve"> </w:t>
      </w:r>
      <w:r w:rsidRPr="00CC113E">
        <w:rPr>
          <w:rFonts w:ascii="Century Gothic" w:hAnsi="Century Gothic" w:cs="Arial"/>
          <w:sz w:val="22"/>
          <w:szCs w:val="22"/>
          <w:rPrChange w:id="146" w:author="Mohammed Juned" w:date="2023-03-14T10:56:00Z">
            <w:rPr>
              <w:rFonts w:asciiTheme="minorHAnsi" w:hAnsiTheme="minorHAnsi" w:cs="Arial"/>
              <w:sz w:val="22"/>
              <w:szCs w:val="22"/>
            </w:rPr>
          </w:rPrChange>
        </w:rPr>
        <w:t xml:space="preserve">The pharmacy will prepare the dose. </w:t>
      </w:r>
      <w:r w:rsidR="00CD5920" w:rsidRPr="00CC113E">
        <w:rPr>
          <w:rFonts w:ascii="Century Gothic" w:hAnsi="Century Gothic" w:cs="Arial"/>
          <w:sz w:val="22"/>
          <w:szCs w:val="22"/>
          <w:rPrChange w:id="147" w:author="Mohammed Juned" w:date="2023-03-14T10:56:00Z">
            <w:rPr>
              <w:rFonts w:asciiTheme="minorHAnsi" w:hAnsiTheme="minorHAnsi" w:cs="Arial"/>
              <w:sz w:val="22"/>
              <w:szCs w:val="22"/>
            </w:rPr>
          </w:rPrChange>
        </w:rPr>
        <w:t>T</w:t>
      </w:r>
      <w:r w:rsidRPr="00CC113E">
        <w:rPr>
          <w:rFonts w:ascii="Century Gothic" w:hAnsi="Century Gothic" w:cs="Arial"/>
          <w:sz w:val="22"/>
          <w:szCs w:val="22"/>
          <w:rPrChange w:id="148" w:author="Mohammed Juned" w:date="2023-03-14T10:56:00Z">
            <w:rPr>
              <w:rFonts w:asciiTheme="minorHAnsi" w:hAnsiTheme="minorHAnsi" w:cs="Arial"/>
              <w:sz w:val="22"/>
              <w:szCs w:val="22"/>
            </w:rPr>
          </w:rPrChange>
        </w:rPr>
        <w:t xml:space="preserve">he service user </w:t>
      </w:r>
      <w:r w:rsidR="00CD5920" w:rsidRPr="00CC113E">
        <w:rPr>
          <w:rFonts w:ascii="Century Gothic" w:hAnsi="Century Gothic" w:cs="Arial"/>
          <w:sz w:val="22"/>
          <w:szCs w:val="22"/>
          <w:rPrChange w:id="149" w:author="Mohammed Juned" w:date="2023-03-14T10:56:00Z">
            <w:rPr>
              <w:rFonts w:asciiTheme="minorHAnsi" w:hAnsiTheme="minorHAnsi" w:cs="Arial"/>
              <w:sz w:val="22"/>
              <w:szCs w:val="22"/>
            </w:rPr>
          </w:rPrChange>
        </w:rPr>
        <w:t>will be provide</w:t>
      </w:r>
      <w:r w:rsidR="00236987" w:rsidRPr="00CC113E">
        <w:rPr>
          <w:rFonts w:ascii="Century Gothic" w:hAnsi="Century Gothic" w:cs="Arial"/>
          <w:sz w:val="22"/>
          <w:szCs w:val="22"/>
          <w:rPrChange w:id="150" w:author="Mohammed Juned" w:date="2023-03-14T10:56:00Z">
            <w:rPr>
              <w:rFonts w:asciiTheme="minorHAnsi" w:hAnsiTheme="minorHAnsi" w:cs="Arial"/>
              <w:sz w:val="22"/>
              <w:szCs w:val="22"/>
            </w:rPr>
          </w:rPrChange>
        </w:rPr>
        <w:t>d</w:t>
      </w:r>
      <w:r w:rsidR="00CD5920" w:rsidRPr="00CC113E">
        <w:rPr>
          <w:rFonts w:ascii="Century Gothic" w:hAnsi="Century Gothic" w:cs="Arial"/>
          <w:sz w:val="22"/>
          <w:szCs w:val="22"/>
          <w:rPrChange w:id="151" w:author="Mohammed Juned" w:date="2023-03-14T10:56:00Z">
            <w:rPr>
              <w:rFonts w:asciiTheme="minorHAnsi" w:hAnsiTheme="minorHAnsi" w:cs="Arial"/>
              <w:sz w:val="22"/>
              <w:szCs w:val="22"/>
            </w:rPr>
          </w:rPrChange>
        </w:rPr>
        <w:t xml:space="preserve"> </w:t>
      </w:r>
      <w:r w:rsidRPr="00CC113E">
        <w:rPr>
          <w:rFonts w:ascii="Century Gothic" w:hAnsi="Century Gothic" w:cs="Arial"/>
          <w:sz w:val="22"/>
          <w:szCs w:val="22"/>
          <w:rPrChange w:id="152" w:author="Mohammed Juned" w:date="2023-03-14T10:56:00Z">
            <w:rPr>
              <w:rFonts w:asciiTheme="minorHAnsi" w:hAnsiTheme="minorHAnsi" w:cs="Arial"/>
              <w:sz w:val="22"/>
              <w:szCs w:val="22"/>
            </w:rPr>
          </w:rPrChange>
        </w:rPr>
        <w:t>with</w:t>
      </w:r>
      <w:r w:rsidR="00CD5920" w:rsidRPr="00CC113E">
        <w:rPr>
          <w:rFonts w:ascii="Century Gothic" w:hAnsi="Century Gothic" w:cs="Arial"/>
          <w:sz w:val="22"/>
          <w:szCs w:val="22"/>
          <w:rPrChange w:id="153" w:author="Mohammed Juned" w:date="2023-03-14T10:56:00Z">
            <w:rPr>
              <w:rFonts w:asciiTheme="minorHAnsi" w:hAnsiTheme="minorHAnsi" w:cs="Arial"/>
              <w:sz w:val="22"/>
              <w:szCs w:val="22"/>
            </w:rPr>
          </w:rPrChange>
        </w:rPr>
        <w:t xml:space="preserve"> water (in a disposable cup) prior to issuing the dose, this may speed up the process of the medication dissolving under the tongue. The medication should be tipped </w:t>
      </w:r>
      <w:r w:rsidR="00CD5920" w:rsidRPr="00CC113E">
        <w:rPr>
          <w:rFonts w:ascii="Century Gothic" w:hAnsi="Century Gothic" w:cs="Arial"/>
          <w:sz w:val="22"/>
          <w:szCs w:val="22"/>
          <w:rPrChange w:id="154" w:author="Mohammed Juned" w:date="2023-03-14T10:56:00Z">
            <w:rPr>
              <w:rFonts w:asciiTheme="minorHAnsi" w:hAnsiTheme="minorHAnsi" w:cs="Arial"/>
              <w:sz w:val="22"/>
              <w:szCs w:val="22"/>
            </w:rPr>
          </w:rPrChange>
        </w:rPr>
        <w:lastRenderedPageBreak/>
        <w:t xml:space="preserve">directly under the tongue without handling. The service user will need to be supervised </w:t>
      </w:r>
      <w:r w:rsidR="00236987" w:rsidRPr="00CC113E">
        <w:rPr>
          <w:rFonts w:ascii="Century Gothic" w:hAnsi="Century Gothic" w:cs="Arial"/>
          <w:sz w:val="22"/>
          <w:szCs w:val="22"/>
          <w:rPrChange w:id="155" w:author="Mohammed Juned" w:date="2023-03-14T10:56:00Z">
            <w:rPr>
              <w:rFonts w:asciiTheme="minorHAnsi" w:hAnsiTheme="minorHAnsi" w:cs="Arial"/>
              <w:sz w:val="22"/>
              <w:szCs w:val="22"/>
            </w:rPr>
          </w:rPrChange>
        </w:rPr>
        <w:t>until</w:t>
      </w:r>
      <w:r w:rsidR="00CD5920" w:rsidRPr="00CC113E">
        <w:rPr>
          <w:rFonts w:ascii="Century Gothic" w:hAnsi="Century Gothic" w:cs="Arial"/>
          <w:sz w:val="22"/>
          <w:szCs w:val="22"/>
          <w:rPrChange w:id="156" w:author="Mohammed Juned" w:date="2023-03-14T10:56:00Z">
            <w:rPr>
              <w:rFonts w:asciiTheme="minorHAnsi" w:hAnsiTheme="minorHAnsi" w:cs="Arial"/>
              <w:sz w:val="22"/>
              <w:szCs w:val="22"/>
            </w:rPr>
          </w:rPrChange>
        </w:rPr>
        <w:t xml:space="preserve"> the tablet has dissolved. This may take up to 10 minutes. When most of the tablet is dissolved, and only a chalky residue remains, talk to the service user to determine the dose has fully dissolved. Offer a further drink of water.</w:t>
      </w:r>
      <w:r w:rsidR="002E1203" w:rsidRPr="00CC113E">
        <w:rPr>
          <w:rFonts w:ascii="Century Gothic" w:hAnsi="Century Gothic" w:cs="Arial"/>
          <w:sz w:val="22"/>
          <w:szCs w:val="22"/>
          <w:rPrChange w:id="157" w:author="Mohammed Juned" w:date="2023-03-14T10:56:00Z">
            <w:rPr>
              <w:rFonts w:asciiTheme="minorHAnsi" w:hAnsiTheme="minorHAnsi" w:cs="Arial"/>
              <w:sz w:val="22"/>
              <w:szCs w:val="22"/>
            </w:rPr>
          </w:rPrChange>
        </w:rPr>
        <w:t xml:space="preserve"> </w:t>
      </w:r>
    </w:p>
    <w:p w14:paraId="45D8DF21" w14:textId="206F7EF1" w:rsidR="007E5508" w:rsidRPr="00CC113E" w:rsidRDefault="00CD5920" w:rsidP="00FB76BB">
      <w:pPr>
        <w:pStyle w:val="ListParagraph"/>
        <w:ind w:left="567"/>
        <w:jc w:val="both"/>
        <w:rPr>
          <w:rFonts w:ascii="Century Gothic" w:hAnsi="Century Gothic" w:cs="Arial"/>
          <w:sz w:val="22"/>
          <w:szCs w:val="22"/>
          <w:rPrChange w:id="158"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59" w:author="Mohammed Juned" w:date="2023-03-14T10:56:00Z">
            <w:rPr>
              <w:rFonts w:asciiTheme="minorHAnsi" w:hAnsiTheme="minorHAnsi" w:cs="Arial"/>
              <w:sz w:val="22"/>
              <w:szCs w:val="22"/>
            </w:rPr>
          </w:rPrChange>
        </w:rPr>
        <w:t xml:space="preserve">Crushing of tablets </w:t>
      </w:r>
      <w:r w:rsidR="00727313" w:rsidRPr="00CC113E">
        <w:rPr>
          <w:rFonts w:ascii="Century Gothic" w:hAnsi="Century Gothic" w:cs="Arial"/>
          <w:sz w:val="22"/>
          <w:szCs w:val="22"/>
          <w:rPrChange w:id="160" w:author="Mohammed Juned" w:date="2023-03-14T10:56:00Z">
            <w:rPr>
              <w:rFonts w:asciiTheme="minorHAnsi" w:hAnsiTheme="minorHAnsi" w:cs="Arial"/>
              <w:sz w:val="22"/>
              <w:szCs w:val="22"/>
            </w:rPr>
          </w:rPrChange>
        </w:rPr>
        <w:t>is off-l</w:t>
      </w:r>
      <w:r w:rsidRPr="00CC113E">
        <w:rPr>
          <w:rFonts w:ascii="Century Gothic" w:hAnsi="Century Gothic" w:cs="Arial"/>
          <w:sz w:val="22"/>
          <w:szCs w:val="22"/>
          <w:rPrChange w:id="161" w:author="Mohammed Juned" w:date="2023-03-14T10:56:00Z">
            <w:rPr>
              <w:rFonts w:asciiTheme="minorHAnsi" w:hAnsiTheme="minorHAnsi" w:cs="Arial"/>
              <w:sz w:val="22"/>
              <w:szCs w:val="22"/>
            </w:rPr>
          </w:rPrChange>
        </w:rPr>
        <w:t xml:space="preserve">icence and therefore should not be undertaken unless the prescriber requires this. If required the prescriber must write this on the prescription and both the prescriber and service user must be aware that this is </w:t>
      </w:r>
      <w:r w:rsidR="004A0DED" w:rsidRPr="00CC113E">
        <w:rPr>
          <w:rFonts w:ascii="Century Gothic" w:hAnsi="Century Gothic" w:cs="Arial"/>
          <w:sz w:val="22"/>
          <w:szCs w:val="22"/>
          <w:rPrChange w:id="162" w:author="Mohammed Juned" w:date="2023-03-14T10:56:00Z">
            <w:rPr>
              <w:rFonts w:asciiTheme="minorHAnsi" w:hAnsiTheme="minorHAnsi" w:cs="Arial"/>
              <w:sz w:val="22"/>
              <w:szCs w:val="22"/>
            </w:rPr>
          </w:rPrChange>
        </w:rPr>
        <w:t>o</w:t>
      </w:r>
      <w:r w:rsidRPr="00CC113E">
        <w:rPr>
          <w:rFonts w:ascii="Century Gothic" w:hAnsi="Century Gothic" w:cs="Arial"/>
          <w:sz w:val="22"/>
          <w:szCs w:val="22"/>
          <w:rPrChange w:id="163" w:author="Mohammed Juned" w:date="2023-03-14T10:56:00Z">
            <w:rPr>
              <w:rFonts w:asciiTheme="minorHAnsi" w:hAnsiTheme="minorHAnsi" w:cs="Arial"/>
              <w:sz w:val="22"/>
              <w:szCs w:val="22"/>
            </w:rPr>
          </w:rPrChange>
        </w:rPr>
        <w:t>ff</w:t>
      </w:r>
      <w:r w:rsidR="004A0DED" w:rsidRPr="00CC113E">
        <w:rPr>
          <w:rFonts w:ascii="Century Gothic" w:hAnsi="Century Gothic" w:cs="Arial"/>
          <w:sz w:val="22"/>
          <w:szCs w:val="22"/>
          <w:rPrChange w:id="164" w:author="Mohammed Juned" w:date="2023-03-14T10:56:00Z">
            <w:rPr>
              <w:rFonts w:asciiTheme="minorHAnsi" w:hAnsiTheme="minorHAnsi" w:cs="Arial"/>
              <w:sz w:val="22"/>
              <w:szCs w:val="22"/>
            </w:rPr>
          </w:rPrChange>
        </w:rPr>
        <w:t>-l</w:t>
      </w:r>
      <w:r w:rsidRPr="00CC113E">
        <w:rPr>
          <w:rFonts w:ascii="Century Gothic" w:hAnsi="Century Gothic" w:cs="Arial"/>
          <w:sz w:val="22"/>
          <w:szCs w:val="22"/>
          <w:rPrChange w:id="165" w:author="Mohammed Juned" w:date="2023-03-14T10:56:00Z">
            <w:rPr>
              <w:rFonts w:asciiTheme="minorHAnsi" w:hAnsiTheme="minorHAnsi" w:cs="Arial"/>
              <w:sz w:val="22"/>
              <w:szCs w:val="22"/>
            </w:rPr>
          </w:rPrChange>
        </w:rPr>
        <w:t>icence.</w:t>
      </w:r>
    </w:p>
    <w:p w14:paraId="2823839C" w14:textId="5E5DC1AE" w:rsidR="00994FEB" w:rsidRPr="00CC113E" w:rsidRDefault="00994FEB" w:rsidP="006474F3">
      <w:pPr>
        <w:pStyle w:val="ListParagraph"/>
        <w:numPr>
          <w:ilvl w:val="1"/>
          <w:numId w:val="13"/>
        </w:numPr>
        <w:ind w:left="567" w:hanging="567"/>
        <w:jc w:val="both"/>
        <w:rPr>
          <w:rFonts w:ascii="Century Gothic" w:hAnsi="Century Gothic" w:cs="Arial"/>
          <w:sz w:val="22"/>
          <w:szCs w:val="22"/>
          <w:u w:val="single"/>
          <w:rPrChange w:id="166" w:author="Mohammed Juned" w:date="2023-03-14T10:56:00Z">
            <w:rPr>
              <w:rFonts w:asciiTheme="minorHAnsi" w:hAnsiTheme="minorHAnsi" w:cs="Arial"/>
              <w:sz w:val="22"/>
              <w:szCs w:val="22"/>
              <w:u w:val="single"/>
            </w:rPr>
          </w:rPrChange>
        </w:rPr>
      </w:pPr>
      <w:r w:rsidRPr="00CC113E">
        <w:rPr>
          <w:rFonts w:ascii="Century Gothic" w:hAnsi="Century Gothic" w:cs="Arial"/>
          <w:sz w:val="22"/>
          <w:szCs w:val="22"/>
          <w:u w:val="single"/>
          <w:rPrChange w:id="167" w:author="Mohammed Juned" w:date="2023-03-14T10:56:00Z">
            <w:rPr>
              <w:rFonts w:asciiTheme="minorHAnsi" w:hAnsiTheme="minorHAnsi" w:cs="Arial"/>
              <w:sz w:val="22"/>
              <w:szCs w:val="22"/>
              <w:u w:val="single"/>
            </w:rPr>
          </w:rPrChange>
        </w:rPr>
        <w:t xml:space="preserve">Espranor: </w:t>
      </w:r>
      <w:r w:rsidRPr="00CC113E">
        <w:rPr>
          <w:rFonts w:ascii="Century Gothic" w:hAnsi="Century Gothic" w:cs="Arial"/>
          <w:sz w:val="22"/>
          <w:szCs w:val="22"/>
          <w:rPrChange w:id="168" w:author="Mohammed Juned" w:date="2023-03-14T10:56:00Z">
            <w:rPr>
              <w:rFonts w:asciiTheme="minorHAnsi" w:hAnsiTheme="minorHAnsi" w:cs="Arial"/>
              <w:sz w:val="22"/>
              <w:szCs w:val="22"/>
            </w:rPr>
          </w:rPrChange>
        </w:rPr>
        <w:t>The pharmacy will prepare the dose. The oral lyophilisate should be removed from the blister pack with dry fingers and placed whole on the tongue until dispersed</w:t>
      </w:r>
      <w:r w:rsidR="0075759B" w:rsidRPr="00CC113E">
        <w:rPr>
          <w:rFonts w:ascii="Century Gothic" w:hAnsi="Century Gothic" w:cs="Arial"/>
          <w:sz w:val="22"/>
          <w:szCs w:val="22"/>
          <w:rPrChange w:id="169" w:author="Mohammed Juned" w:date="2023-03-14T10:56:00Z">
            <w:rPr>
              <w:rFonts w:asciiTheme="minorHAnsi" w:hAnsiTheme="minorHAnsi" w:cs="Arial"/>
              <w:sz w:val="22"/>
              <w:szCs w:val="22"/>
            </w:rPr>
          </w:rPrChange>
        </w:rPr>
        <w:t>, which usually occurs within 15 seconds</w:t>
      </w:r>
      <w:r w:rsidRPr="00CC113E">
        <w:rPr>
          <w:rFonts w:ascii="Century Gothic" w:hAnsi="Century Gothic" w:cs="Arial"/>
          <w:sz w:val="22"/>
          <w:szCs w:val="22"/>
          <w:rPrChange w:id="170" w:author="Mohammed Juned" w:date="2023-03-14T10:56:00Z">
            <w:rPr>
              <w:rFonts w:asciiTheme="minorHAnsi" w:hAnsiTheme="minorHAnsi" w:cs="Arial"/>
              <w:sz w:val="22"/>
              <w:szCs w:val="22"/>
            </w:rPr>
          </w:rPrChange>
        </w:rPr>
        <w:t xml:space="preserve">. The service user will need to be supervised until the </w:t>
      </w:r>
      <w:r w:rsidR="0075759B" w:rsidRPr="00CC113E">
        <w:rPr>
          <w:rFonts w:ascii="Century Gothic" w:hAnsi="Century Gothic" w:cs="Arial"/>
          <w:sz w:val="22"/>
          <w:szCs w:val="22"/>
          <w:rPrChange w:id="171" w:author="Mohammed Juned" w:date="2023-03-14T10:56:00Z">
            <w:rPr>
              <w:rFonts w:asciiTheme="minorHAnsi" w:hAnsiTheme="minorHAnsi" w:cs="Arial"/>
              <w:sz w:val="22"/>
              <w:szCs w:val="22"/>
            </w:rPr>
          </w:rPrChange>
        </w:rPr>
        <w:t>lyophilisate</w:t>
      </w:r>
      <w:r w:rsidRPr="00CC113E">
        <w:rPr>
          <w:rFonts w:ascii="Century Gothic" w:hAnsi="Century Gothic" w:cs="Arial"/>
          <w:sz w:val="22"/>
          <w:szCs w:val="22"/>
          <w:rPrChange w:id="172" w:author="Mohammed Juned" w:date="2023-03-14T10:56:00Z">
            <w:rPr>
              <w:rFonts w:asciiTheme="minorHAnsi" w:hAnsiTheme="minorHAnsi" w:cs="Arial"/>
              <w:sz w:val="22"/>
              <w:szCs w:val="22"/>
            </w:rPr>
          </w:rPrChange>
        </w:rPr>
        <w:t xml:space="preserve"> has dissolved. </w:t>
      </w:r>
      <w:r w:rsidR="0075759B" w:rsidRPr="00CC113E">
        <w:rPr>
          <w:rFonts w:ascii="Century Gothic" w:hAnsi="Century Gothic" w:cs="Arial"/>
          <w:sz w:val="22"/>
          <w:szCs w:val="22"/>
          <w:rPrChange w:id="173" w:author="Mohammed Juned" w:date="2023-03-14T10:56:00Z">
            <w:rPr>
              <w:rFonts w:asciiTheme="minorHAnsi" w:hAnsiTheme="minorHAnsi" w:cs="Arial"/>
              <w:sz w:val="22"/>
              <w:szCs w:val="22"/>
            </w:rPr>
          </w:rPrChange>
        </w:rPr>
        <w:t>Swallowing must be avoided for 2 minutes and food and drink not consumed for 5 minutes after.</w:t>
      </w:r>
    </w:p>
    <w:p w14:paraId="67EFE59F" w14:textId="0D45901F" w:rsidR="003D366E" w:rsidRPr="00CC113E" w:rsidRDefault="00FB76BB" w:rsidP="003D366E">
      <w:pPr>
        <w:pStyle w:val="Default"/>
        <w:numPr>
          <w:ilvl w:val="1"/>
          <w:numId w:val="13"/>
        </w:numPr>
        <w:ind w:left="567" w:hanging="567"/>
        <w:jc w:val="both"/>
        <w:rPr>
          <w:rFonts w:ascii="Century Gothic" w:hAnsi="Century Gothic" w:cs="Arial"/>
          <w:sz w:val="22"/>
          <w:szCs w:val="22"/>
          <w:rPrChange w:id="174"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75" w:author="Mohammed Juned" w:date="2023-03-14T10:56:00Z">
            <w:rPr>
              <w:rFonts w:asciiTheme="minorHAnsi" w:hAnsiTheme="minorHAnsi" w:cs="Arial"/>
              <w:sz w:val="22"/>
              <w:szCs w:val="22"/>
            </w:rPr>
          </w:rPrChange>
        </w:rPr>
        <w:t>If a service user misses three consecutive doses</w:t>
      </w:r>
      <w:r w:rsidR="00FA69C9" w:rsidRPr="00CC113E">
        <w:rPr>
          <w:rFonts w:ascii="Century Gothic" w:hAnsi="Century Gothic" w:cs="Arial"/>
          <w:sz w:val="22"/>
          <w:szCs w:val="22"/>
          <w:rPrChange w:id="176" w:author="Mohammed Juned" w:date="2023-03-14T10:56:00Z">
            <w:rPr>
              <w:rFonts w:asciiTheme="minorHAnsi" w:hAnsiTheme="minorHAnsi" w:cs="Arial"/>
              <w:sz w:val="22"/>
              <w:szCs w:val="22"/>
            </w:rPr>
          </w:rPrChange>
        </w:rPr>
        <w:t xml:space="preserve"> of OST</w:t>
      </w:r>
      <w:r w:rsidRPr="00CC113E">
        <w:rPr>
          <w:rFonts w:ascii="Century Gothic" w:hAnsi="Century Gothic" w:cs="Arial"/>
          <w:sz w:val="22"/>
          <w:szCs w:val="22"/>
          <w:rPrChange w:id="177" w:author="Mohammed Juned" w:date="2023-03-14T10:56:00Z">
            <w:rPr>
              <w:rFonts w:asciiTheme="minorHAnsi" w:hAnsiTheme="minorHAnsi" w:cs="Arial"/>
              <w:sz w:val="22"/>
              <w:szCs w:val="22"/>
            </w:rPr>
          </w:rPrChange>
        </w:rPr>
        <w:t>, the prescribing service must be contacted and no further doses dispensed unless advised by the prescriber. Any patterns of non-attendance e.g. always missing the same day or regularly missing days should also be advised to the prescribing service so dispensing arrangements can be reviewed.</w:t>
      </w:r>
    </w:p>
    <w:p w14:paraId="30FD5902" w14:textId="182A6B94" w:rsidR="00FB76BB" w:rsidRPr="00CC113E" w:rsidRDefault="003F4359" w:rsidP="00FB76BB">
      <w:pPr>
        <w:pStyle w:val="ListParagraph"/>
        <w:numPr>
          <w:ilvl w:val="1"/>
          <w:numId w:val="13"/>
        </w:numPr>
        <w:ind w:left="567" w:hanging="567"/>
        <w:jc w:val="both"/>
        <w:rPr>
          <w:rFonts w:ascii="Century Gothic" w:hAnsi="Century Gothic" w:cs="Arial"/>
          <w:sz w:val="22"/>
          <w:szCs w:val="22"/>
          <w:rPrChange w:id="178"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79" w:author="Mohammed Juned" w:date="2023-03-14T10:56:00Z">
            <w:rPr>
              <w:rFonts w:asciiTheme="minorHAnsi" w:hAnsiTheme="minorHAnsi" w:cs="Arial"/>
              <w:sz w:val="22"/>
              <w:szCs w:val="22"/>
            </w:rPr>
          </w:rPrChange>
        </w:rPr>
        <w:t>The instalment direction is a legal requirem</w:t>
      </w:r>
      <w:r w:rsidR="00BC3414" w:rsidRPr="00CC113E">
        <w:rPr>
          <w:rFonts w:ascii="Century Gothic" w:hAnsi="Century Gothic" w:cs="Arial"/>
          <w:sz w:val="22"/>
          <w:szCs w:val="22"/>
          <w:rPrChange w:id="180" w:author="Mohammed Juned" w:date="2023-03-14T10:56:00Z">
            <w:rPr>
              <w:rFonts w:asciiTheme="minorHAnsi" w:hAnsiTheme="minorHAnsi" w:cs="Arial"/>
              <w:sz w:val="22"/>
              <w:szCs w:val="22"/>
            </w:rPr>
          </w:rPrChange>
        </w:rPr>
        <w:t>ent and must be complied with; h</w:t>
      </w:r>
      <w:r w:rsidRPr="00CC113E">
        <w:rPr>
          <w:rFonts w:ascii="Century Gothic" w:hAnsi="Century Gothic" w:cs="Arial"/>
          <w:sz w:val="22"/>
          <w:szCs w:val="22"/>
          <w:rPrChange w:id="181" w:author="Mohammed Juned" w:date="2023-03-14T10:56:00Z">
            <w:rPr>
              <w:rFonts w:asciiTheme="minorHAnsi" w:hAnsiTheme="minorHAnsi" w:cs="Arial"/>
              <w:sz w:val="22"/>
              <w:szCs w:val="22"/>
            </w:rPr>
          </w:rPrChange>
        </w:rPr>
        <w:t>owever</w:t>
      </w:r>
      <w:r w:rsidR="000F2946" w:rsidRPr="00CC113E">
        <w:rPr>
          <w:rFonts w:ascii="Century Gothic" w:hAnsi="Century Gothic" w:cs="Arial"/>
          <w:sz w:val="22"/>
          <w:szCs w:val="22"/>
          <w:rPrChange w:id="182" w:author="Mohammed Juned" w:date="2023-03-14T10:56:00Z">
            <w:rPr>
              <w:rFonts w:asciiTheme="minorHAnsi" w:hAnsiTheme="minorHAnsi" w:cs="Arial"/>
              <w:sz w:val="22"/>
              <w:szCs w:val="22"/>
            </w:rPr>
          </w:rPrChange>
        </w:rPr>
        <w:t>,</w:t>
      </w:r>
      <w:r w:rsidRPr="00CC113E">
        <w:rPr>
          <w:rFonts w:ascii="Century Gothic" w:hAnsi="Century Gothic" w:cs="Arial"/>
          <w:sz w:val="22"/>
          <w:szCs w:val="22"/>
          <w:rPrChange w:id="183" w:author="Mohammed Juned" w:date="2023-03-14T10:56:00Z">
            <w:rPr>
              <w:rFonts w:asciiTheme="minorHAnsi" w:hAnsiTheme="minorHAnsi" w:cs="Arial"/>
              <w:sz w:val="22"/>
              <w:szCs w:val="22"/>
            </w:rPr>
          </w:rPrChange>
        </w:rPr>
        <w:t xml:space="preserve"> the Home Office has approved specific wording to be used which gives pharmacists a degree of flexibility when making a supply. The following wording allows a pharmacy to supply the balance of an instalment if the interval date is missed:</w:t>
      </w:r>
    </w:p>
    <w:p w14:paraId="47F73756" w14:textId="1A36D52D" w:rsidR="00FB76BB" w:rsidRPr="00CC113E" w:rsidRDefault="00FB76BB" w:rsidP="003F4359">
      <w:pPr>
        <w:ind w:left="993"/>
        <w:jc w:val="both"/>
        <w:rPr>
          <w:rFonts w:ascii="Century Gothic" w:hAnsi="Century Gothic" w:cs="Arial"/>
          <w:sz w:val="22"/>
          <w:szCs w:val="22"/>
          <w:rPrChange w:id="184"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85" w:author="Mohammed Juned" w:date="2023-03-14T10:56:00Z">
            <w:rPr>
              <w:rFonts w:asciiTheme="minorHAnsi" w:hAnsiTheme="minorHAnsi" w:cs="Arial"/>
              <w:sz w:val="22"/>
              <w:szCs w:val="22"/>
            </w:rPr>
          </w:rPrChange>
        </w:rPr>
        <w:t xml:space="preserve">1. Please dispense instalments due on pharmacy closed days on a prior suitable day.   </w:t>
      </w:r>
    </w:p>
    <w:p w14:paraId="1D5EE7DF" w14:textId="1EEA4905" w:rsidR="003F4359" w:rsidRPr="00CC113E" w:rsidRDefault="00FB76BB" w:rsidP="007F28F3">
      <w:pPr>
        <w:ind w:left="993"/>
        <w:jc w:val="both"/>
        <w:rPr>
          <w:rFonts w:ascii="Century Gothic" w:hAnsi="Century Gothic" w:cs="Arial"/>
          <w:sz w:val="22"/>
          <w:szCs w:val="22"/>
          <w:rPrChange w:id="186"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87" w:author="Mohammed Juned" w:date="2023-03-14T10:56:00Z">
            <w:rPr>
              <w:rFonts w:asciiTheme="minorHAnsi" w:hAnsiTheme="minorHAnsi" w:cs="Arial"/>
              <w:sz w:val="22"/>
              <w:szCs w:val="22"/>
            </w:rPr>
          </w:rPrChange>
        </w:rPr>
        <w:t>2. If an instalment’s collection day has been missed, please still dispense the amount due for any remaini</w:t>
      </w:r>
      <w:r w:rsidR="003F4359" w:rsidRPr="00CC113E">
        <w:rPr>
          <w:rFonts w:ascii="Century Gothic" w:hAnsi="Century Gothic" w:cs="Arial"/>
          <w:sz w:val="22"/>
          <w:szCs w:val="22"/>
          <w:rPrChange w:id="188" w:author="Mohammed Juned" w:date="2023-03-14T10:56:00Z">
            <w:rPr>
              <w:rFonts w:asciiTheme="minorHAnsi" w:hAnsiTheme="minorHAnsi" w:cs="Arial"/>
              <w:sz w:val="22"/>
              <w:szCs w:val="22"/>
            </w:rPr>
          </w:rPrChange>
        </w:rPr>
        <w:t>ng day(s) o</w:t>
      </w:r>
      <w:r w:rsidR="007F28F3" w:rsidRPr="00CC113E">
        <w:rPr>
          <w:rFonts w:ascii="Century Gothic" w:hAnsi="Century Gothic" w:cs="Arial"/>
          <w:sz w:val="22"/>
          <w:szCs w:val="22"/>
          <w:rPrChange w:id="189" w:author="Mohammed Juned" w:date="2023-03-14T10:56:00Z">
            <w:rPr>
              <w:rFonts w:asciiTheme="minorHAnsi" w:hAnsiTheme="minorHAnsi" w:cs="Arial"/>
              <w:sz w:val="22"/>
              <w:szCs w:val="22"/>
            </w:rPr>
          </w:rPrChange>
        </w:rPr>
        <w:t xml:space="preserve">f that instalment.  </w:t>
      </w:r>
    </w:p>
    <w:p w14:paraId="458B59B7" w14:textId="50171166" w:rsidR="00FB76BB" w:rsidRPr="00CC113E" w:rsidRDefault="00FB76BB" w:rsidP="003F4359">
      <w:pPr>
        <w:ind w:left="993"/>
        <w:jc w:val="both"/>
        <w:rPr>
          <w:rFonts w:ascii="Century Gothic" w:hAnsi="Century Gothic" w:cs="Arial"/>
          <w:sz w:val="22"/>
          <w:szCs w:val="22"/>
          <w:rPrChange w:id="190"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91" w:author="Mohammed Juned" w:date="2023-03-14T10:56:00Z">
            <w:rPr>
              <w:rFonts w:asciiTheme="minorHAnsi" w:hAnsiTheme="minorHAnsi" w:cs="Arial"/>
              <w:sz w:val="22"/>
              <w:szCs w:val="22"/>
            </w:rPr>
          </w:rPrChange>
        </w:rPr>
        <w:t xml:space="preserve">3. Consult the prescriber if 3 or more consecutive days of a prescription have been missed.   </w:t>
      </w:r>
    </w:p>
    <w:p w14:paraId="571994FE" w14:textId="20036600" w:rsidR="00FB76BB" w:rsidRPr="00CC113E" w:rsidRDefault="00FB76BB" w:rsidP="003F4359">
      <w:pPr>
        <w:ind w:left="993"/>
        <w:jc w:val="both"/>
        <w:rPr>
          <w:rFonts w:ascii="Century Gothic" w:hAnsi="Century Gothic" w:cs="Arial"/>
          <w:sz w:val="22"/>
          <w:szCs w:val="22"/>
          <w:rPrChange w:id="192"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93" w:author="Mohammed Juned" w:date="2023-03-14T10:56:00Z">
            <w:rPr>
              <w:rFonts w:asciiTheme="minorHAnsi" w:hAnsiTheme="minorHAnsi" w:cs="Arial"/>
              <w:sz w:val="22"/>
              <w:szCs w:val="22"/>
            </w:rPr>
          </w:rPrChange>
        </w:rPr>
        <w:t xml:space="preserve">4. Supervise consumption on collection days.   </w:t>
      </w:r>
    </w:p>
    <w:p w14:paraId="0B75B41C" w14:textId="77777777" w:rsidR="00FB76BB" w:rsidRPr="00CC113E" w:rsidRDefault="00FB76BB" w:rsidP="00FB76BB">
      <w:pPr>
        <w:ind w:left="993"/>
        <w:jc w:val="both"/>
        <w:rPr>
          <w:rFonts w:ascii="Century Gothic" w:hAnsi="Century Gothic" w:cs="Arial"/>
          <w:sz w:val="22"/>
          <w:szCs w:val="22"/>
          <w:rPrChange w:id="194"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195" w:author="Mohammed Juned" w:date="2023-03-14T10:56:00Z">
            <w:rPr>
              <w:rFonts w:asciiTheme="minorHAnsi" w:hAnsiTheme="minorHAnsi" w:cs="Arial"/>
              <w:sz w:val="22"/>
              <w:szCs w:val="22"/>
            </w:rPr>
          </w:rPrChange>
        </w:rPr>
        <w:t>5. Dispense daily doses in separate containers.</w:t>
      </w:r>
    </w:p>
    <w:p w14:paraId="4F0BC27F" w14:textId="46C1EADE" w:rsidR="005A317A" w:rsidRPr="00CC113E" w:rsidRDefault="005A317A" w:rsidP="007F28F3">
      <w:pPr>
        <w:pStyle w:val="Default"/>
        <w:rPr>
          <w:rFonts w:ascii="Century Gothic" w:hAnsi="Century Gothic" w:cs="Arial"/>
          <w:sz w:val="22"/>
          <w:szCs w:val="22"/>
          <w:rPrChange w:id="196" w:author="Mohammed Juned" w:date="2023-03-14T10:56:00Z">
            <w:rPr>
              <w:rFonts w:ascii="Arial" w:hAnsi="Arial" w:cs="Arial"/>
              <w:sz w:val="22"/>
              <w:szCs w:val="22"/>
            </w:rPr>
          </w:rPrChange>
        </w:rPr>
      </w:pPr>
    </w:p>
    <w:p w14:paraId="6B380590" w14:textId="77777777" w:rsidR="00542D5C" w:rsidRPr="00CC113E" w:rsidRDefault="00542D5C" w:rsidP="00542D5C">
      <w:pPr>
        <w:pStyle w:val="ListParagraph"/>
        <w:numPr>
          <w:ilvl w:val="0"/>
          <w:numId w:val="13"/>
        </w:numPr>
        <w:ind w:left="567" w:hanging="567"/>
        <w:jc w:val="both"/>
        <w:rPr>
          <w:rFonts w:ascii="Century Gothic" w:hAnsi="Century Gothic" w:cs="Arial"/>
          <w:b/>
          <w:sz w:val="22"/>
          <w:szCs w:val="22"/>
          <w:rPrChange w:id="197" w:author="Mohammed Juned" w:date="2023-03-14T10:57:00Z">
            <w:rPr>
              <w:rFonts w:asciiTheme="minorHAnsi" w:hAnsiTheme="minorHAnsi" w:cs="Arial"/>
              <w:b/>
              <w:sz w:val="22"/>
              <w:szCs w:val="22"/>
            </w:rPr>
          </w:rPrChange>
        </w:rPr>
      </w:pPr>
      <w:r w:rsidRPr="00CC113E">
        <w:rPr>
          <w:rFonts w:ascii="Century Gothic" w:hAnsi="Century Gothic" w:cs="Arial"/>
          <w:b/>
          <w:sz w:val="22"/>
          <w:szCs w:val="22"/>
          <w:rPrChange w:id="198" w:author="Mohammed Juned" w:date="2023-03-14T10:57:00Z">
            <w:rPr>
              <w:rFonts w:asciiTheme="minorHAnsi" w:hAnsiTheme="minorHAnsi" w:cs="Arial"/>
              <w:b/>
              <w:sz w:val="22"/>
              <w:szCs w:val="22"/>
            </w:rPr>
          </w:rPrChange>
        </w:rPr>
        <w:t>Data Recording &amp; Information Sharing</w:t>
      </w:r>
    </w:p>
    <w:p w14:paraId="5F3A6510" w14:textId="77777777" w:rsidR="00542D5C" w:rsidRPr="00CC113E" w:rsidRDefault="00542D5C" w:rsidP="00542D5C">
      <w:pPr>
        <w:pStyle w:val="ListParagraph"/>
        <w:numPr>
          <w:ilvl w:val="1"/>
          <w:numId w:val="13"/>
        </w:numPr>
        <w:ind w:left="567" w:hanging="567"/>
        <w:jc w:val="both"/>
        <w:rPr>
          <w:rFonts w:ascii="Century Gothic" w:hAnsi="Century Gothic" w:cs="Arial"/>
          <w:sz w:val="22"/>
          <w:szCs w:val="22"/>
          <w:rPrChange w:id="199" w:author="Mohammed Juned" w:date="2023-03-14T10:57:00Z">
            <w:rPr>
              <w:rFonts w:asciiTheme="minorHAnsi" w:hAnsiTheme="minorHAnsi" w:cs="Arial"/>
              <w:sz w:val="22"/>
              <w:szCs w:val="22"/>
            </w:rPr>
          </w:rPrChange>
        </w:rPr>
      </w:pPr>
      <w:r w:rsidRPr="00CC113E">
        <w:rPr>
          <w:rFonts w:ascii="Century Gothic" w:hAnsi="Century Gothic" w:cs="Arial"/>
          <w:sz w:val="22"/>
          <w:szCs w:val="22"/>
          <w:rPrChange w:id="200" w:author="Mohammed Juned" w:date="2023-03-14T10:57:00Z">
            <w:rPr>
              <w:rFonts w:asciiTheme="minorHAnsi" w:hAnsiTheme="minorHAnsi" w:cs="Arial"/>
              <w:sz w:val="22"/>
              <w:szCs w:val="22"/>
            </w:rPr>
          </w:rPrChange>
        </w:rPr>
        <w:t>The pharmacy will maintain records of the service provided. ALL occasions where the service user fails to attend the pharmacy to collect a prescribed dose of medication will be recorded.</w:t>
      </w:r>
    </w:p>
    <w:p w14:paraId="25C28D81" w14:textId="747AAE2E" w:rsidR="007F03E9" w:rsidRPr="00CC113E" w:rsidRDefault="007F03E9" w:rsidP="007F03E9">
      <w:pPr>
        <w:pStyle w:val="ListParagraph"/>
        <w:numPr>
          <w:ilvl w:val="1"/>
          <w:numId w:val="13"/>
        </w:numPr>
        <w:ind w:left="567" w:hanging="567"/>
        <w:jc w:val="both"/>
        <w:rPr>
          <w:rFonts w:ascii="Century Gothic" w:hAnsi="Century Gothic" w:cs="Arial"/>
          <w:sz w:val="22"/>
          <w:szCs w:val="22"/>
          <w:rPrChange w:id="201" w:author="Mohammed Juned" w:date="2023-03-14T10:57:00Z">
            <w:rPr>
              <w:rFonts w:asciiTheme="minorHAnsi" w:hAnsiTheme="minorHAnsi" w:cs="Arial"/>
              <w:sz w:val="22"/>
              <w:szCs w:val="22"/>
            </w:rPr>
          </w:rPrChange>
        </w:rPr>
      </w:pPr>
      <w:r w:rsidRPr="00CC113E">
        <w:rPr>
          <w:rFonts w:ascii="Century Gothic" w:hAnsi="Century Gothic" w:cs="Arial"/>
          <w:sz w:val="22"/>
          <w:szCs w:val="22"/>
          <w:rPrChange w:id="202" w:author="Mohammed Juned" w:date="2023-03-14T10:57:00Z">
            <w:rPr>
              <w:rFonts w:asciiTheme="minorHAnsi" w:hAnsiTheme="minorHAnsi" w:cs="Arial"/>
              <w:sz w:val="22"/>
              <w:szCs w:val="22"/>
            </w:rPr>
          </w:rPrChange>
        </w:rPr>
        <w:t xml:space="preserve">Internet access must be available for input of data onto </w:t>
      </w:r>
      <w:r w:rsidRPr="00CC113E">
        <w:rPr>
          <w:rFonts w:ascii="Century Gothic" w:hAnsi="Century Gothic" w:cs="Arial"/>
          <w:sz w:val="22"/>
          <w:szCs w:val="22"/>
          <w:rPrChange w:id="203" w:author="Mohammed Juned" w:date="2023-03-14T10:57:00Z">
            <w:rPr>
              <w:rFonts w:asciiTheme="minorHAnsi" w:hAnsiTheme="minorHAnsi" w:cs="Arial"/>
              <w:sz w:val="22"/>
              <w:szCs w:val="22"/>
              <w:highlight w:val="yellow"/>
            </w:rPr>
          </w:rPrChange>
        </w:rPr>
        <w:t>PharmOutcomes</w:t>
      </w:r>
      <w:r w:rsidRPr="00CC113E">
        <w:rPr>
          <w:rFonts w:ascii="Century Gothic" w:hAnsi="Century Gothic" w:cs="Arial"/>
          <w:sz w:val="22"/>
          <w:szCs w:val="22"/>
          <w:rPrChange w:id="204" w:author="Mohammed Juned" w:date="2023-03-14T10:57:00Z">
            <w:rPr>
              <w:rFonts w:asciiTheme="minorHAnsi" w:hAnsiTheme="minorHAnsi" w:cs="Arial"/>
              <w:sz w:val="22"/>
              <w:szCs w:val="22"/>
            </w:rPr>
          </w:rPrChange>
        </w:rPr>
        <w:t>.</w:t>
      </w:r>
    </w:p>
    <w:p w14:paraId="5E440B79" w14:textId="77777777" w:rsidR="00542D5C" w:rsidRPr="00CC113E" w:rsidRDefault="00542D5C" w:rsidP="00542D5C">
      <w:pPr>
        <w:pStyle w:val="ListParagraph"/>
        <w:numPr>
          <w:ilvl w:val="1"/>
          <w:numId w:val="13"/>
        </w:numPr>
        <w:shd w:val="clear" w:color="auto" w:fill="FFFFFF" w:themeFill="background1"/>
        <w:ind w:left="567" w:hanging="567"/>
        <w:jc w:val="both"/>
        <w:rPr>
          <w:rFonts w:ascii="Century Gothic" w:hAnsi="Century Gothic" w:cs="Arial"/>
          <w:sz w:val="22"/>
          <w:szCs w:val="22"/>
          <w:rPrChange w:id="205" w:author="Mohammed Juned" w:date="2023-03-14T10:57:00Z">
            <w:rPr>
              <w:rFonts w:asciiTheme="minorHAnsi" w:hAnsiTheme="minorHAnsi" w:cs="Arial"/>
              <w:sz w:val="22"/>
              <w:szCs w:val="22"/>
            </w:rPr>
          </w:rPrChange>
        </w:rPr>
      </w:pPr>
      <w:r w:rsidRPr="00CC113E">
        <w:rPr>
          <w:rFonts w:ascii="Century Gothic" w:hAnsi="Century Gothic" w:cs="Arial"/>
          <w:sz w:val="22"/>
          <w:szCs w:val="22"/>
          <w:rPrChange w:id="206" w:author="Mohammed Juned" w:date="2023-03-14T10:57:00Z">
            <w:rPr>
              <w:rFonts w:asciiTheme="minorHAnsi" w:hAnsiTheme="minorHAnsi" w:cs="Arial"/>
              <w:sz w:val="22"/>
              <w:szCs w:val="22"/>
              <w:highlight w:val="yellow"/>
            </w:rPr>
          </w:rPrChange>
        </w:rPr>
        <w:t>Once a prescription is completed, the service called “Supervised Consumption – Supervision” will be completed on PharmOutcomes. If this is the first time the service user has presented at the pharmacy the service called “Supervised Consumption - Registration” will need to be completed as a one-off activity before the supervision can be entered.</w:t>
      </w:r>
      <w:r w:rsidRPr="00CC113E">
        <w:rPr>
          <w:rFonts w:ascii="Century Gothic" w:hAnsi="Century Gothic" w:cs="Arial"/>
          <w:sz w:val="22"/>
          <w:szCs w:val="22"/>
          <w:rPrChange w:id="207" w:author="Mohammed Juned" w:date="2023-03-14T10:57:00Z">
            <w:rPr>
              <w:rFonts w:asciiTheme="minorHAnsi" w:hAnsiTheme="minorHAnsi" w:cs="Arial"/>
              <w:sz w:val="22"/>
              <w:szCs w:val="22"/>
            </w:rPr>
          </w:rPrChange>
        </w:rPr>
        <w:t xml:space="preserve"> </w:t>
      </w:r>
    </w:p>
    <w:p w14:paraId="73791A0A" w14:textId="77777777" w:rsidR="00542D5C" w:rsidRPr="00CC113E" w:rsidRDefault="00542D5C" w:rsidP="00542D5C">
      <w:pPr>
        <w:pStyle w:val="ListParagraph"/>
        <w:numPr>
          <w:ilvl w:val="1"/>
          <w:numId w:val="13"/>
        </w:numPr>
        <w:ind w:left="567" w:hanging="567"/>
        <w:jc w:val="both"/>
        <w:rPr>
          <w:rFonts w:ascii="Century Gothic" w:hAnsi="Century Gothic" w:cs="Arial"/>
          <w:sz w:val="22"/>
          <w:szCs w:val="22"/>
          <w:rPrChange w:id="208" w:author="Mohammed Juned" w:date="2023-03-14T10:57:00Z">
            <w:rPr>
              <w:rFonts w:ascii="Arial" w:hAnsi="Arial" w:cs="Arial"/>
              <w:sz w:val="22"/>
              <w:szCs w:val="22"/>
            </w:rPr>
          </w:rPrChange>
        </w:rPr>
      </w:pPr>
      <w:r w:rsidRPr="00CC113E">
        <w:rPr>
          <w:rFonts w:ascii="Century Gothic" w:hAnsi="Century Gothic" w:cs="Arial"/>
          <w:sz w:val="22"/>
          <w:szCs w:val="22"/>
          <w:rPrChange w:id="209" w:author="Mohammed Juned" w:date="2023-03-14T10:57:00Z">
            <w:rPr>
              <w:rFonts w:asciiTheme="minorHAnsi" w:hAnsiTheme="minorHAnsi" w:cs="Arial"/>
              <w:sz w:val="22"/>
              <w:szCs w:val="22"/>
              <w:highlight w:val="yellow"/>
            </w:rPr>
          </w:rPrChange>
        </w:rPr>
        <w:t xml:space="preserve">Any missed doses will need to be entered on a daily basis to the service called “Supervised Consumption – Missed dose” on PharmOutcomes. </w:t>
      </w:r>
      <w:r w:rsidRPr="00CC113E">
        <w:rPr>
          <w:rFonts w:ascii="Century Gothic" w:hAnsi="Century Gothic" w:cs="Arial"/>
          <w:sz w:val="22"/>
          <w:szCs w:val="22"/>
          <w:rPrChange w:id="210" w:author="Mohammed Juned" w:date="2023-03-14T10:57:00Z">
            <w:rPr>
              <w:rFonts w:asciiTheme="minorHAnsi" w:hAnsiTheme="minorHAnsi" w:cs="Arial"/>
              <w:sz w:val="22"/>
              <w:szCs w:val="22"/>
            </w:rPr>
          </w:rPrChange>
        </w:rPr>
        <w:t>The prescribing service should be contacted directly if the service user has not attended for three days or you have an immediate concern for that service user, and supply stopped and not started again without the agreement of the prescriber or recovery worker.</w:t>
      </w:r>
    </w:p>
    <w:p w14:paraId="07E8DFDB" w14:textId="77777777" w:rsidR="00542D5C" w:rsidRPr="00CC113E" w:rsidRDefault="00542D5C" w:rsidP="00542D5C">
      <w:pPr>
        <w:pStyle w:val="ListParagraph"/>
        <w:numPr>
          <w:ilvl w:val="1"/>
          <w:numId w:val="13"/>
        </w:numPr>
        <w:ind w:left="567" w:hanging="567"/>
        <w:jc w:val="both"/>
        <w:rPr>
          <w:rFonts w:ascii="Century Gothic" w:hAnsi="Century Gothic" w:cs="Arial"/>
          <w:sz w:val="22"/>
          <w:szCs w:val="22"/>
          <w:rPrChange w:id="211" w:author="Mohammed Juned" w:date="2023-03-14T10:57:00Z">
            <w:rPr>
              <w:rFonts w:ascii="Calibri" w:hAnsi="Calibri" w:cs="Arial"/>
              <w:sz w:val="22"/>
              <w:szCs w:val="22"/>
            </w:rPr>
          </w:rPrChange>
        </w:rPr>
      </w:pPr>
      <w:r w:rsidRPr="00CC113E">
        <w:rPr>
          <w:rFonts w:ascii="Century Gothic" w:hAnsi="Century Gothic" w:cs="Arial"/>
          <w:sz w:val="22"/>
          <w:szCs w:val="22"/>
          <w:rPrChange w:id="212" w:author="Mohammed Juned" w:date="2023-03-14T10:57:00Z">
            <w:rPr>
              <w:rFonts w:ascii="Calibri" w:hAnsi="Calibri" w:cs="Arial"/>
              <w:sz w:val="22"/>
              <w:szCs w:val="22"/>
            </w:rPr>
          </w:rPrChange>
        </w:rPr>
        <w:t xml:space="preserve">All provisions will be recorded on </w:t>
      </w:r>
      <w:r w:rsidRPr="00CC113E">
        <w:rPr>
          <w:rFonts w:ascii="Century Gothic" w:hAnsi="Century Gothic" w:cs="Arial"/>
          <w:sz w:val="22"/>
          <w:szCs w:val="22"/>
          <w:rPrChange w:id="213" w:author="Mohammed Juned" w:date="2023-03-14T10:57:00Z">
            <w:rPr>
              <w:rFonts w:ascii="Calibri" w:hAnsi="Calibri" w:cs="Arial"/>
              <w:sz w:val="22"/>
              <w:szCs w:val="22"/>
              <w:highlight w:val="yellow"/>
            </w:rPr>
          </w:rPrChange>
        </w:rPr>
        <w:t>PharmOutcomes.</w:t>
      </w:r>
      <w:r w:rsidRPr="00CC113E">
        <w:rPr>
          <w:rFonts w:ascii="Century Gothic" w:hAnsi="Century Gothic" w:cs="Arial"/>
          <w:sz w:val="22"/>
          <w:szCs w:val="22"/>
          <w:rPrChange w:id="214" w:author="Mohammed Juned" w:date="2023-03-14T10:57:00Z">
            <w:rPr>
              <w:rFonts w:ascii="Calibri" w:hAnsi="Calibri" w:cs="Arial"/>
              <w:sz w:val="22"/>
              <w:szCs w:val="22"/>
            </w:rPr>
          </w:rPrChange>
        </w:rPr>
        <w:t xml:space="preserve"> These records will be operated together with the Controlled Drug Records required by legislation.</w:t>
      </w:r>
    </w:p>
    <w:p w14:paraId="0BE08F88" w14:textId="77777777" w:rsidR="00542D5C" w:rsidRPr="00CC113E" w:rsidRDefault="00542D5C" w:rsidP="00542D5C">
      <w:pPr>
        <w:pStyle w:val="ListParagraph"/>
        <w:numPr>
          <w:ilvl w:val="1"/>
          <w:numId w:val="13"/>
        </w:numPr>
        <w:ind w:left="567" w:hanging="567"/>
        <w:jc w:val="both"/>
        <w:rPr>
          <w:rFonts w:ascii="Century Gothic" w:hAnsi="Century Gothic" w:cs="Arial"/>
          <w:sz w:val="22"/>
          <w:szCs w:val="22"/>
          <w:rPrChange w:id="215" w:author="Mohammed Juned" w:date="2023-03-14T10:57:00Z">
            <w:rPr>
              <w:rFonts w:asciiTheme="minorHAnsi" w:hAnsiTheme="minorHAnsi" w:cs="Arial"/>
              <w:sz w:val="22"/>
              <w:szCs w:val="22"/>
            </w:rPr>
          </w:rPrChange>
        </w:rPr>
      </w:pPr>
      <w:r w:rsidRPr="00CC113E">
        <w:rPr>
          <w:rFonts w:ascii="Century Gothic" w:hAnsi="Century Gothic" w:cs="Arial"/>
          <w:sz w:val="22"/>
          <w:szCs w:val="22"/>
          <w:rPrChange w:id="216" w:author="Mohammed Juned" w:date="2023-03-14T10:57:00Z">
            <w:rPr>
              <w:rFonts w:asciiTheme="minorHAnsi" w:hAnsiTheme="minorHAnsi" w:cs="Arial"/>
              <w:sz w:val="22"/>
              <w:szCs w:val="22"/>
            </w:rPr>
          </w:rPrChange>
        </w:rPr>
        <w:t>The pharmacy providing the dispensing service will contact the prescribing service in any of the following circumstances:</w:t>
      </w:r>
    </w:p>
    <w:p w14:paraId="40EF0602" w14:textId="77777777" w:rsidR="00542D5C" w:rsidRPr="00CC113E" w:rsidRDefault="00542D5C" w:rsidP="00542D5C">
      <w:pPr>
        <w:numPr>
          <w:ilvl w:val="0"/>
          <w:numId w:val="5"/>
        </w:numPr>
        <w:tabs>
          <w:tab w:val="clear" w:pos="360"/>
        </w:tabs>
        <w:ind w:left="1134" w:hanging="283"/>
        <w:jc w:val="both"/>
        <w:rPr>
          <w:rFonts w:ascii="Century Gothic" w:hAnsi="Century Gothic" w:cs="Arial"/>
          <w:sz w:val="22"/>
          <w:szCs w:val="22"/>
          <w:rPrChange w:id="217" w:author="Mohammed Juned" w:date="2023-03-14T10:57:00Z">
            <w:rPr>
              <w:rFonts w:asciiTheme="minorHAnsi" w:hAnsiTheme="minorHAnsi" w:cs="Arial"/>
              <w:sz w:val="22"/>
              <w:szCs w:val="22"/>
            </w:rPr>
          </w:rPrChange>
        </w:rPr>
      </w:pPr>
      <w:r w:rsidRPr="00CC113E">
        <w:rPr>
          <w:rFonts w:ascii="Century Gothic" w:hAnsi="Century Gothic" w:cs="Arial"/>
          <w:sz w:val="22"/>
          <w:szCs w:val="22"/>
          <w:rPrChange w:id="218" w:author="Mohammed Juned" w:date="2023-03-14T10:57:00Z">
            <w:rPr>
              <w:rFonts w:asciiTheme="minorHAnsi" w:hAnsiTheme="minorHAnsi" w:cs="Arial"/>
              <w:sz w:val="22"/>
              <w:szCs w:val="22"/>
            </w:rPr>
          </w:rPrChange>
        </w:rPr>
        <w:t>Drug related death in pharmacy premises</w:t>
      </w:r>
    </w:p>
    <w:p w14:paraId="2CC65E02" w14:textId="77777777" w:rsidR="00542D5C" w:rsidRPr="00CC113E" w:rsidRDefault="00542D5C" w:rsidP="00542D5C">
      <w:pPr>
        <w:numPr>
          <w:ilvl w:val="0"/>
          <w:numId w:val="5"/>
        </w:numPr>
        <w:tabs>
          <w:tab w:val="clear" w:pos="360"/>
        </w:tabs>
        <w:ind w:left="1134" w:hanging="283"/>
        <w:jc w:val="both"/>
        <w:rPr>
          <w:rFonts w:ascii="Century Gothic" w:hAnsi="Century Gothic" w:cs="Arial"/>
          <w:sz w:val="22"/>
          <w:szCs w:val="22"/>
          <w:rPrChange w:id="219" w:author="Mohammed Juned" w:date="2023-03-14T10:57:00Z">
            <w:rPr>
              <w:rFonts w:asciiTheme="minorHAnsi" w:hAnsiTheme="minorHAnsi" w:cs="Arial"/>
              <w:sz w:val="22"/>
              <w:szCs w:val="22"/>
            </w:rPr>
          </w:rPrChange>
        </w:rPr>
      </w:pPr>
      <w:r w:rsidRPr="00CC113E">
        <w:rPr>
          <w:rFonts w:ascii="Century Gothic" w:hAnsi="Century Gothic" w:cs="Arial"/>
          <w:sz w:val="22"/>
          <w:szCs w:val="22"/>
          <w:rPrChange w:id="220" w:author="Mohammed Juned" w:date="2023-03-14T10:57:00Z">
            <w:rPr>
              <w:rFonts w:asciiTheme="minorHAnsi" w:hAnsiTheme="minorHAnsi" w:cs="Arial"/>
              <w:sz w:val="22"/>
              <w:szCs w:val="22"/>
            </w:rPr>
          </w:rPrChange>
        </w:rPr>
        <w:t>Overdose</w:t>
      </w:r>
    </w:p>
    <w:p w14:paraId="5111400D" w14:textId="77777777" w:rsidR="00542D5C" w:rsidRPr="00CC113E" w:rsidRDefault="00542D5C" w:rsidP="00542D5C">
      <w:pPr>
        <w:numPr>
          <w:ilvl w:val="0"/>
          <w:numId w:val="5"/>
        </w:numPr>
        <w:tabs>
          <w:tab w:val="clear" w:pos="360"/>
        </w:tabs>
        <w:ind w:left="1134" w:hanging="283"/>
        <w:jc w:val="both"/>
        <w:rPr>
          <w:rFonts w:ascii="Century Gothic" w:hAnsi="Century Gothic" w:cs="Arial"/>
          <w:sz w:val="22"/>
          <w:szCs w:val="22"/>
          <w:rPrChange w:id="221" w:author="Mohammed Juned" w:date="2023-03-14T10:57:00Z">
            <w:rPr>
              <w:rFonts w:asciiTheme="minorHAnsi" w:hAnsiTheme="minorHAnsi" w:cs="Arial"/>
              <w:sz w:val="22"/>
              <w:szCs w:val="22"/>
            </w:rPr>
          </w:rPrChange>
        </w:rPr>
      </w:pPr>
      <w:r w:rsidRPr="00CC113E">
        <w:rPr>
          <w:rFonts w:ascii="Century Gothic" w:hAnsi="Century Gothic" w:cs="Arial"/>
          <w:sz w:val="22"/>
          <w:szCs w:val="22"/>
          <w:rPrChange w:id="222" w:author="Mohammed Juned" w:date="2023-03-14T10:57:00Z">
            <w:rPr>
              <w:rFonts w:asciiTheme="minorHAnsi" w:hAnsiTheme="minorHAnsi" w:cs="Arial"/>
              <w:sz w:val="22"/>
              <w:szCs w:val="22"/>
            </w:rPr>
          </w:rPrChange>
        </w:rPr>
        <w:t>Incorrect dispensing of any controlled substance</w:t>
      </w:r>
    </w:p>
    <w:p w14:paraId="1DD31DF3" w14:textId="77777777" w:rsidR="00542D5C" w:rsidRPr="00CC113E" w:rsidRDefault="00542D5C" w:rsidP="00542D5C">
      <w:pPr>
        <w:numPr>
          <w:ilvl w:val="0"/>
          <w:numId w:val="5"/>
        </w:numPr>
        <w:tabs>
          <w:tab w:val="clear" w:pos="360"/>
        </w:tabs>
        <w:ind w:left="1134" w:hanging="283"/>
        <w:jc w:val="both"/>
        <w:rPr>
          <w:rFonts w:ascii="Century Gothic" w:hAnsi="Century Gothic" w:cs="Arial"/>
          <w:sz w:val="22"/>
          <w:szCs w:val="22"/>
          <w:rPrChange w:id="223"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24" w:author="Mohammed Juned" w:date="2023-03-14T10:56:00Z">
            <w:rPr>
              <w:rFonts w:asciiTheme="minorHAnsi" w:hAnsiTheme="minorHAnsi" w:cs="Arial"/>
              <w:sz w:val="22"/>
              <w:szCs w:val="22"/>
            </w:rPr>
          </w:rPrChange>
        </w:rPr>
        <w:t>The service user is seen to be selling, swapping or giving away their controlled medication</w:t>
      </w:r>
    </w:p>
    <w:p w14:paraId="4730A3FB" w14:textId="77777777" w:rsidR="00542D5C" w:rsidRPr="00CC113E" w:rsidRDefault="00542D5C" w:rsidP="00542D5C">
      <w:pPr>
        <w:numPr>
          <w:ilvl w:val="0"/>
          <w:numId w:val="5"/>
        </w:numPr>
        <w:tabs>
          <w:tab w:val="clear" w:pos="360"/>
        </w:tabs>
        <w:ind w:left="1134" w:hanging="283"/>
        <w:jc w:val="both"/>
        <w:rPr>
          <w:rFonts w:ascii="Century Gothic" w:hAnsi="Century Gothic" w:cs="Arial"/>
          <w:sz w:val="22"/>
          <w:szCs w:val="22"/>
          <w:rPrChange w:id="225"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26" w:author="Mohammed Juned" w:date="2023-03-14T10:56:00Z">
            <w:rPr>
              <w:rFonts w:asciiTheme="minorHAnsi" w:hAnsiTheme="minorHAnsi" w:cs="Arial"/>
              <w:sz w:val="22"/>
              <w:szCs w:val="22"/>
            </w:rPr>
          </w:rPrChange>
        </w:rPr>
        <w:t>Following three consecutive failures to attend.  Where three consecutive doses have been missed, the pharmacist will not supply a further dose unless agreed by CGL and the service user should be referred back to CGL drug services to be clinically re-assessed</w:t>
      </w:r>
    </w:p>
    <w:p w14:paraId="300FB092" w14:textId="77777777" w:rsidR="00542D5C" w:rsidRPr="00CC113E" w:rsidRDefault="00542D5C" w:rsidP="00542D5C">
      <w:pPr>
        <w:numPr>
          <w:ilvl w:val="0"/>
          <w:numId w:val="5"/>
        </w:numPr>
        <w:tabs>
          <w:tab w:val="clear" w:pos="360"/>
        </w:tabs>
        <w:ind w:left="1134" w:hanging="283"/>
        <w:jc w:val="both"/>
        <w:rPr>
          <w:rFonts w:ascii="Century Gothic" w:hAnsi="Century Gothic" w:cs="Arial"/>
          <w:sz w:val="22"/>
          <w:szCs w:val="22"/>
          <w:rPrChange w:id="227"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28" w:author="Mohammed Juned" w:date="2023-03-14T10:56:00Z">
            <w:rPr>
              <w:rFonts w:asciiTheme="minorHAnsi" w:hAnsiTheme="minorHAnsi" w:cs="Arial"/>
              <w:sz w:val="22"/>
              <w:szCs w:val="22"/>
            </w:rPr>
          </w:rPrChange>
        </w:rPr>
        <w:t>Breach of the 4-way agreement which the service user has signed</w:t>
      </w:r>
    </w:p>
    <w:p w14:paraId="64F5A974" w14:textId="77777777" w:rsidR="00542D5C" w:rsidRPr="00CC113E" w:rsidRDefault="00542D5C" w:rsidP="00542D5C">
      <w:pPr>
        <w:numPr>
          <w:ilvl w:val="0"/>
          <w:numId w:val="5"/>
        </w:numPr>
        <w:tabs>
          <w:tab w:val="clear" w:pos="360"/>
        </w:tabs>
        <w:ind w:left="1134" w:hanging="283"/>
        <w:jc w:val="both"/>
        <w:rPr>
          <w:rFonts w:ascii="Century Gothic" w:hAnsi="Century Gothic" w:cs="Arial"/>
          <w:sz w:val="22"/>
          <w:szCs w:val="22"/>
          <w:rPrChange w:id="229"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30" w:author="Mohammed Juned" w:date="2023-03-14T10:56:00Z">
            <w:rPr>
              <w:rFonts w:asciiTheme="minorHAnsi" w:hAnsiTheme="minorHAnsi" w:cs="Arial"/>
              <w:sz w:val="22"/>
              <w:szCs w:val="22"/>
            </w:rPr>
          </w:rPrChange>
        </w:rPr>
        <w:t xml:space="preserve">Any other occasion when the pharmacist is concerned about the service user’s well-being </w:t>
      </w:r>
    </w:p>
    <w:p w14:paraId="3F72ADDE" w14:textId="77777777" w:rsidR="00542D5C" w:rsidRPr="00CC113E" w:rsidRDefault="00542D5C" w:rsidP="00542D5C">
      <w:pPr>
        <w:pStyle w:val="Default"/>
        <w:numPr>
          <w:ilvl w:val="0"/>
          <w:numId w:val="5"/>
        </w:numPr>
        <w:tabs>
          <w:tab w:val="clear" w:pos="360"/>
        </w:tabs>
        <w:ind w:left="1134" w:hanging="283"/>
        <w:jc w:val="both"/>
        <w:rPr>
          <w:rFonts w:ascii="Century Gothic" w:hAnsi="Century Gothic" w:cs="Arial"/>
          <w:sz w:val="22"/>
          <w:szCs w:val="22"/>
          <w:rPrChange w:id="231"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32" w:author="Mohammed Juned" w:date="2023-03-14T10:56:00Z">
            <w:rPr>
              <w:rFonts w:asciiTheme="minorHAnsi" w:hAnsiTheme="minorHAnsi" w:cs="Arial"/>
              <w:sz w:val="22"/>
              <w:szCs w:val="22"/>
            </w:rPr>
          </w:rPrChange>
        </w:rPr>
        <w:t xml:space="preserve">Refuses to consume their dose as prescribed </w:t>
      </w:r>
    </w:p>
    <w:p w14:paraId="2D84F89D" w14:textId="77777777" w:rsidR="00542D5C" w:rsidRPr="00CC113E" w:rsidRDefault="00542D5C" w:rsidP="00542D5C">
      <w:pPr>
        <w:pStyle w:val="Default"/>
        <w:numPr>
          <w:ilvl w:val="0"/>
          <w:numId w:val="5"/>
        </w:numPr>
        <w:tabs>
          <w:tab w:val="clear" w:pos="360"/>
          <w:tab w:val="num" w:pos="1134"/>
        </w:tabs>
        <w:ind w:left="1134" w:hanging="283"/>
        <w:jc w:val="both"/>
        <w:rPr>
          <w:rFonts w:ascii="Century Gothic" w:hAnsi="Century Gothic" w:cs="Arial"/>
          <w:sz w:val="22"/>
          <w:szCs w:val="22"/>
          <w:rPrChange w:id="233"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34" w:author="Mohammed Juned" w:date="2023-03-14T10:56:00Z">
            <w:rPr>
              <w:rFonts w:asciiTheme="minorHAnsi" w:hAnsiTheme="minorHAnsi" w:cs="Arial"/>
              <w:sz w:val="22"/>
              <w:szCs w:val="22"/>
            </w:rPr>
          </w:rPrChange>
        </w:rPr>
        <w:lastRenderedPageBreak/>
        <w:t xml:space="preserve">Is collecting erratically (even if not breaching the 3-day rule) </w:t>
      </w:r>
    </w:p>
    <w:p w14:paraId="61426624" w14:textId="77777777" w:rsidR="00542D5C" w:rsidRPr="00CC113E" w:rsidRDefault="00542D5C" w:rsidP="00542D5C">
      <w:pPr>
        <w:pStyle w:val="Default"/>
        <w:numPr>
          <w:ilvl w:val="0"/>
          <w:numId w:val="5"/>
        </w:numPr>
        <w:tabs>
          <w:tab w:val="num" w:pos="1134"/>
        </w:tabs>
        <w:ind w:left="1134" w:hanging="283"/>
        <w:jc w:val="both"/>
        <w:rPr>
          <w:rFonts w:ascii="Century Gothic" w:hAnsi="Century Gothic" w:cs="Arial"/>
          <w:sz w:val="22"/>
          <w:szCs w:val="22"/>
          <w:rPrChange w:id="235"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36" w:author="Mohammed Juned" w:date="2023-03-14T10:56:00Z">
            <w:rPr>
              <w:rFonts w:asciiTheme="minorHAnsi" w:hAnsiTheme="minorHAnsi" w:cs="Arial"/>
              <w:sz w:val="22"/>
              <w:szCs w:val="22"/>
            </w:rPr>
          </w:rPrChange>
        </w:rPr>
        <w:t xml:space="preserve">Is under the influence of drugs/alcohol resulting in the pharmacist making a professional judgement decision not to dispense a dose </w:t>
      </w:r>
    </w:p>
    <w:p w14:paraId="4B555B61" w14:textId="77777777" w:rsidR="00542D5C" w:rsidRPr="00CC113E" w:rsidRDefault="00542D5C" w:rsidP="00542D5C">
      <w:pPr>
        <w:pStyle w:val="Default"/>
        <w:numPr>
          <w:ilvl w:val="0"/>
          <w:numId w:val="5"/>
        </w:numPr>
        <w:tabs>
          <w:tab w:val="num" w:pos="1134"/>
        </w:tabs>
        <w:ind w:left="1134" w:hanging="283"/>
        <w:jc w:val="both"/>
        <w:rPr>
          <w:rFonts w:ascii="Century Gothic" w:hAnsi="Century Gothic" w:cs="Arial"/>
          <w:sz w:val="22"/>
          <w:szCs w:val="22"/>
          <w:rPrChange w:id="237"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38" w:author="Mohammed Juned" w:date="2023-03-14T10:56:00Z">
            <w:rPr>
              <w:rFonts w:asciiTheme="minorHAnsi" w:hAnsiTheme="minorHAnsi" w:cs="Arial"/>
              <w:sz w:val="22"/>
              <w:szCs w:val="22"/>
            </w:rPr>
          </w:rPrChange>
        </w:rPr>
        <w:t xml:space="preserve">Shows clear signs of deterioration of physical and/or mental health </w:t>
      </w:r>
    </w:p>
    <w:p w14:paraId="249F6C16" w14:textId="77777777" w:rsidR="00542D5C" w:rsidRPr="00CC113E" w:rsidRDefault="00542D5C" w:rsidP="00542D5C">
      <w:pPr>
        <w:pStyle w:val="Default"/>
        <w:numPr>
          <w:ilvl w:val="0"/>
          <w:numId w:val="5"/>
        </w:numPr>
        <w:tabs>
          <w:tab w:val="num" w:pos="1134"/>
        </w:tabs>
        <w:ind w:left="1134" w:hanging="283"/>
        <w:jc w:val="both"/>
        <w:rPr>
          <w:rFonts w:ascii="Century Gothic" w:hAnsi="Century Gothic" w:cs="Arial"/>
          <w:sz w:val="22"/>
          <w:szCs w:val="22"/>
          <w:rPrChange w:id="239"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40" w:author="Mohammed Juned" w:date="2023-03-14T10:56:00Z">
            <w:rPr>
              <w:rFonts w:asciiTheme="minorHAnsi" w:hAnsiTheme="minorHAnsi" w:cs="Arial"/>
              <w:sz w:val="22"/>
              <w:szCs w:val="22"/>
            </w:rPr>
          </w:rPrChange>
        </w:rPr>
        <w:t xml:space="preserve">Has been violent or has threatened violence </w:t>
      </w:r>
    </w:p>
    <w:p w14:paraId="13024549" w14:textId="77777777" w:rsidR="00542D5C" w:rsidRPr="00CC113E" w:rsidRDefault="00542D5C" w:rsidP="00542D5C">
      <w:pPr>
        <w:pStyle w:val="Default"/>
        <w:numPr>
          <w:ilvl w:val="0"/>
          <w:numId w:val="5"/>
        </w:numPr>
        <w:tabs>
          <w:tab w:val="num" w:pos="1134"/>
        </w:tabs>
        <w:ind w:left="1134" w:hanging="283"/>
        <w:jc w:val="both"/>
        <w:rPr>
          <w:rFonts w:ascii="Century Gothic" w:hAnsi="Century Gothic" w:cs="Arial"/>
          <w:sz w:val="22"/>
          <w:szCs w:val="22"/>
          <w:rPrChange w:id="241"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42" w:author="Mohammed Juned" w:date="2023-03-14T10:56:00Z">
            <w:rPr>
              <w:rFonts w:asciiTheme="minorHAnsi" w:hAnsiTheme="minorHAnsi" w:cs="Arial"/>
              <w:sz w:val="22"/>
              <w:szCs w:val="22"/>
            </w:rPr>
          </w:rPrChange>
        </w:rPr>
        <w:t xml:space="preserve">Is involved in a serious or untoward incident that affects or may affect the expected outcome of the treatment </w:t>
      </w:r>
    </w:p>
    <w:p w14:paraId="5928CB53" w14:textId="77777777" w:rsidR="00542D5C" w:rsidRPr="00CC113E" w:rsidRDefault="00542D5C" w:rsidP="00542D5C">
      <w:pPr>
        <w:pStyle w:val="Default"/>
        <w:numPr>
          <w:ilvl w:val="0"/>
          <w:numId w:val="5"/>
        </w:numPr>
        <w:tabs>
          <w:tab w:val="num" w:pos="1134"/>
        </w:tabs>
        <w:ind w:left="1134" w:hanging="283"/>
        <w:jc w:val="both"/>
        <w:rPr>
          <w:rFonts w:ascii="Century Gothic" w:hAnsi="Century Gothic" w:cs="Arial"/>
          <w:sz w:val="22"/>
          <w:szCs w:val="22"/>
          <w:rPrChange w:id="243"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44" w:author="Mohammed Juned" w:date="2023-03-14T10:56:00Z">
            <w:rPr>
              <w:rFonts w:asciiTheme="minorHAnsi" w:hAnsiTheme="minorHAnsi" w:cs="Arial"/>
              <w:sz w:val="22"/>
              <w:szCs w:val="22"/>
            </w:rPr>
          </w:rPrChange>
        </w:rPr>
        <w:t>Becomes aware of service user admission to or discharge from hospital</w:t>
      </w:r>
    </w:p>
    <w:p w14:paraId="0D0D05C6" w14:textId="77777777" w:rsidR="00542D5C" w:rsidRPr="00CC113E" w:rsidRDefault="00542D5C" w:rsidP="00542D5C">
      <w:pPr>
        <w:pStyle w:val="ListParagraph"/>
        <w:numPr>
          <w:ilvl w:val="1"/>
          <w:numId w:val="13"/>
        </w:numPr>
        <w:ind w:left="567" w:hanging="567"/>
        <w:jc w:val="both"/>
        <w:rPr>
          <w:rFonts w:ascii="Century Gothic" w:hAnsi="Century Gothic" w:cs="Arial"/>
          <w:sz w:val="22"/>
          <w:szCs w:val="22"/>
          <w:rPrChange w:id="245"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46" w:author="Mohammed Juned" w:date="2023-03-14T10:56:00Z">
            <w:rPr>
              <w:rFonts w:asciiTheme="minorHAnsi" w:hAnsiTheme="minorHAnsi" w:cs="Arial"/>
              <w:sz w:val="22"/>
              <w:szCs w:val="22"/>
            </w:rPr>
          </w:rPrChange>
        </w:rPr>
        <w:t>Pharmacists will share relevant information with other health care professionals and agencies, in line with locally determined confidentiality arrangements.  The service user should be informed that information is being shared (unless to do so would put another person at risk e.g. in the case of suspected child abuse)</w:t>
      </w:r>
    </w:p>
    <w:p w14:paraId="09FD5FD9" w14:textId="77777777" w:rsidR="00542D5C" w:rsidRPr="00CC113E" w:rsidRDefault="00542D5C" w:rsidP="00542D5C">
      <w:pPr>
        <w:jc w:val="both"/>
        <w:rPr>
          <w:rFonts w:ascii="Century Gothic" w:hAnsi="Century Gothic" w:cs="Arial"/>
          <w:sz w:val="22"/>
          <w:szCs w:val="22"/>
          <w:rPrChange w:id="247" w:author="Mohammed Juned" w:date="2023-03-14T10:56:00Z">
            <w:rPr>
              <w:rFonts w:ascii="Arial" w:hAnsi="Arial" w:cs="Arial"/>
              <w:sz w:val="22"/>
              <w:szCs w:val="22"/>
            </w:rPr>
          </w:rPrChange>
        </w:rPr>
      </w:pPr>
    </w:p>
    <w:p w14:paraId="0A214951" w14:textId="35B511A4" w:rsidR="00A2657B" w:rsidRPr="00CC113E" w:rsidRDefault="00A2657B" w:rsidP="001830D3">
      <w:pPr>
        <w:pStyle w:val="ListParagraph"/>
        <w:numPr>
          <w:ilvl w:val="0"/>
          <w:numId w:val="13"/>
        </w:numPr>
        <w:ind w:left="567" w:hanging="567"/>
        <w:jc w:val="both"/>
        <w:rPr>
          <w:rFonts w:ascii="Century Gothic" w:hAnsi="Century Gothic" w:cs="Arial"/>
          <w:b/>
          <w:color w:val="000000"/>
          <w:sz w:val="22"/>
          <w:szCs w:val="22"/>
          <w:rPrChange w:id="248" w:author="Mohammed Juned" w:date="2023-03-14T10:56:00Z">
            <w:rPr>
              <w:rFonts w:asciiTheme="minorHAnsi" w:hAnsiTheme="minorHAnsi" w:cs="Arial"/>
              <w:b/>
              <w:color w:val="000000"/>
              <w:sz w:val="22"/>
              <w:szCs w:val="22"/>
            </w:rPr>
          </w:rPrChange>
        </w:rPr>
      </w:pPr>
      <w:r w:rsidRPr="00CC113E">
        <w:rPr>
          <w:rFonts w:ascii="Century Gothic" w:hAnsi="Century Gothic" w:cs="Arial"/>
          <w:b/>
          <w:color w:val="000000"/>
          <w:sz w:val="22"/>
          <w:szCs w:val="22"/>
          <w:rPrChange w:id="249" w:author="Mohammed Juned" w:date="2023-03-14T10:56:00Z">
            <w:rPr>
              <w:rFonts w:asciiTheme="minorHAnsi" w:hAnsiTheme="minorHAnsi" w:cs="Arial"/>
              <w:b/>
              <w:color w:val="000000"/>
              <w:sz w:val="22"/>
              <w:szCs w:val="22"/>
            </w:rPr>
          </w:rPrChange>
        </w:rPr>
        <w:t>Brief Harm Minimisation and Health Promotion Interventions</w:t>
      </w:r>
    </w:p>
    <w:p w14:paraId="0F25BC4A" w14:textId="4D1B534D" w:rsidR="00A2657B" w:rsidRPr="00CC113E" w:rsidRDefault="00A2657B" w:rsidP="00A2657B">
      <w:pPr>
        <w:pStyle w:val="ListParagraph"/>
        <w:numPr>
          <w:ilvl w:val="1"/>
          <w:numId w:val="13"/>
        </w:numPr>
        <w:jc w:val="both"/>
        <w:rPr>
          <w:rFonts w:ascii="Century Gothic" w:hAnsi="Century Gothic" w:cs="Arial"/>
          <w:b/>
          <w:color w:val="000000"/>
          <w:sz w:val="22"/>
          <w:szCs w:val="22"/>
          <w:rPrChange w:id="250" w:author="Mohammed Juned" w:date="2023-03-14T10:56:00Z">
            <w:rPr>
              <w:rFonts w:asciiTheme="minorHAnsi" w:hAnsiTheme="minorHAnsi" w:cs="Arial"/>
              <w:b/>
              <w:color w:val="000000"/>
              <w:sz w:val="22"/>
              <w:szCs w:val="22"/>
            </w:rPr>
          </w:rPrChange>
        </w:rPr>
      </w:pPr>
      <w:r w:rsidRPr="00CC113E">
        <w:rPr>
          <w:rFonts w:ascii="Century Gothic" w:hAnsi="Century Gothic"/>
          <w:bCs/>
          <w:sz w:val="22"/>
          <w:szCs w:val="22"/>
          <w:rPrChange w:id="251" w:author="Mohammed Juned" w:date="2023-03-14T10:56:00Z">
            <w:rPr>
              <w:rFonts w:asciiTheme="minorHAnsi" w:hAnsiTheme="minorHAnsi"/>
              <w:bCs/>
              <w:sz w:val="22"/>
              <w:szCs w:val="22"/>
            </w:rPr>
          </w:rPrChange>
        </w:rPr>
        <w:t>This</w:t>
      </w:r>
      <w:r w:rsidRPr="00CC113E">
        <w:rPr>
          <w:rFonts w:ascii="Century Gothic" w:hAnsi="Century Gothic"/>
          <w:sz w:val="22"/>
          <w:szCs w:val="22"/>
          <w:rPrChange w:id="252" w:author="Mohammed Juned" w:date="2023-03-14T10:56:00Z">
            <w:rPr>
              <w:rFonts w:asciiTheme="minorHAnsi" w:hAnsiTheme="minorHAnsi"/>
              <w:sz w:val="22"/>
              <w:szCs w:val="22"/>
            </w:rPr>
          </w:rPrChange>
        </w:rPr>
        <w:t xml:space="preserve"> will be undertaken by a pharmacist or other competent staff member and may encompass such areas as:</w:t>
      </w:r>
    </w:p>
    <w:p w14:paraId="46D70DF5" w14:textId="04A7F5A1" w:rsidR="00A2657B" w:rsidRPr="00CC113E" w:rsidRDefault="00A2657B" w:rsidP="00A2657B">
      <w:pPr>
        <w:pStyle w:val="ListParagraph"/>
        <w:numPr>
          <w:ilvl w:val="2"/>
          <w:numId w:val="13"/>
        </w:numPr>
        <w:ind w:left="1134" w:hanging="283"/>
        <w:jc w:val="both"/>
        <w:rPr>
          <w:rFonts w:ascii="Century Gothic" w:hAnsi="Century Gothic" w:cs="Arial"/>
          <w:color w:val="000000"/>
          <w:sz w:val="22"/>
          <w:szCs w:val="22"/>
          <w:rPrChange w:id="253" w:author="Mohammed Juned" w:date="2023-03-14T10:56:00Z">
            <w:rPr>
              <w:rFonts w:asciiTheme="minorHAnsi" w:hAnsiTheme="minorHAnsi" w:cs="Arial"/>
              <w:color w:val="000000"/>
              <w:sz w:val="22"/>
              <w:szCs w:val="22"/>
            </w:rPr>
          </w:rPrChange>
        </w:rPr>
      </w:pPr>
      <w:r w:rsidRPr="00CC113E">
        <w:rPr>
          <w:rFonts w:ascii="Century Gothic" w:hAnsi="Century Gothic"/>
          <w:sz w:val="22"/>
          <w:szCs w:val="22"/>
          <w:rPrChange w:id="254" w:author="Mohammed Juned" w:date="2023-03-14T10:56:00Z">
            <w:rPr>
              <w:rFonts w:asciiTheme="minorHAnsi" w:hAnsiTheme="minorHAnsi"/>
              <w:sz w:val="22"/>
              <w:szCs w:val="22"/>
            </w:rPr>
          </w:rPrChange>
        </w:rPr>
        <w:t>Safe injecting techniques</w:t>
      </w:r>
    </w:p>
    <w:p w14:paraId="212ADE89" w14:textId="3035DB7E" w:rsidR="00A2657B" w:rsidRPr="00CC113E" w:rsidRDefault="00A2657B" w:rsidP="00A2657B">
      <w:pPr>
        <w:pStyle w:val="ListParagraph"/>
        <w:numPr>
          <w:ilvl w:val="2"/>
          <w:numId w:val="13"/>
        </w:numPr>
        <w:ind w:left="1134" w:hanging="283"/>
        <w:jc w:val="both"/>
        <w:rPr>
          <w:rFonts w:ascii="Century Gothic" w:hAnsi="Century Gothic" w:cs="Arial"/>
          <w:color w:val="000000"/>
          <w:sz w:val="22"/>
          <w:szCs w:val="22"/>
          <w:rPrChange w:id="255"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256" w:author="Mohammed Juned" w:date="2023-03-14T10:56:00Z">
            <w:rPr>
              <w:rFonts w:asciiTheme="minorHAnsi" w:hAnsiTheme="minorHAnsi" w:cs="Arial"/>
              <w:color w:val="000000"/>
              <w:sz w:val="22"/>
              <w:szCs w:val="22"/>
            </w:rPr>
          </w:rPrChange>
        </w:rPr>
        <w:t>Sexual health advice</w:t>
      </w:r>
    </w:p>
    <w:p w14:paraId="1EFECE1C" w14:textId="5781A8EC" w:rsidR="00A2657B" w:rsidRPr="00CC113E" w:rsidRDefault="00A2657B" w:rsidP="00A2657B">
      <w:pPr>
        <w:pStyle w:val="ListParagraph"/>
        <w:numPr>
          <w:ilvl w:val="2"/>
          <w:numId w:val="13"/>
        </w:numPr>
        <w:ind w:left="1134" w:hanging="283"/>
        <w:jc w:val="both"/>
        <w:rPr>
          <w:rFonts w:ascii="Century Gothic" w:hAnsi="Century Gothic" w:cs="Arial"/>
          <w:color w:val="000000"/>
          <w:sz w:val="22"/>
          <w:szCs w:val="22"/>
          <w:rPrChange w:id="257"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258" w:author="Mohammed Juned" w:date="2023-03-14T10:56:00Z">
            <w:rPr>
              <w:rFonts w:asciiTheme="minorHAnsi" w:hAnsiTheme="minorHAnsi" w:cs="Arial"/>
              <w:color w:val="000000"/>
              <w:sz w:val="22"/>
              <w:szCs w:val="22"/>
            </w:rPr>
          </w:rPrChange>
        </w:rPr>
        <w:t>Transmission of blood borne viruses</w:t>
      </w:r>
    </w:p>
    <w:p w14:paraId="7377D70B" w14:textId="533B6EE7" w:rsidR="00A2657B" w:rsidRPr="00CC113E" w:rsidRDefault="00A2657B" w:rsidP="00A2657B">
      <w:pPr>
        <w:pStyle w:val="ListParagraph"/>
        <w:numPr>
          <w:ilvl w:val="2"/>
          <w:numId w:val="13"/>
        </w:numPr>
        <w:ind w:left="1134" w:hanging="283"/>
        <w:jc w:val="both"/>
        <w:rPr>
          <w:rFonts w:ascii="Century Gothic" w:hAnsi="Century Gothic" w:cs="Arial"/>
          <w:color w:val="000000"/>
          <w:sz w:val="22"/>
          <w:szCs w:val="22"/>
          <w:rPrChange w:id="259"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260" w:author="Mohammed Juned" w:date="2023-03-14T10:56:00Z">
            <w:rPr>
              <w:rFonts w:asciiTheme="minorHAnsi" w:hAnsiTheme="minorHAnsi" w:cs="Arial"/>
              <w:color w:val="000000"/>
              <w:sz w:val="22"/>
              <w:szCs w:val="22"/>
            </w:rPr>
          </w:rPrChange>
        </w:rPr>
        <w:t>Wound site management</w:t>
      </w:r>
    </w:p>
    <w:p w14:paraId="6D9A4AFB" w14:textId="392309D7" w:rsidR="00A2657B" w:rsidRPr="00CC113E" w:rsidRDefault="00A2657B" w:rsidP="00A2657B">
      <w:pPr>
        <w:pStyle w:val="ListParagraph"/>
        <w:numPr>
          <w:ilvl w:val="2"/>
          <w:numId w:val="13"/>
        </w:numPr>
        <w:ind w:left="1134" w:hanging="283"/>
        <w:jc w:val="both"/>
        <w:rPr>
          <w:rFonts w:ascii="Century Gothic" w:hAnsi="Century Gothic" w:cs="Arial"/>
          <w:color w:val="000000"/>
          <w:sz w:val="22"/>
          <w:szCs w:val="22"/>
          <w:rPrChange w:id="261"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262" w:author="Mohammed Juned" w:date="2023-03-14T10:56:00Z">
            <w:rPr>
              <w:rFonts w:asciiTheme="minorHAnsi" w:hAnsiTheme="minorHAnsi" w:cs="Arial"/>
              <w:color w:val="000000"/>
              <w:sz w:val="22"/>
              <w:szCs w:val="22"/>
            </w:rPr>
          </w:rPrChange>
        </w:rPr>
        <w:t>Nutrition</w:t>
      </w:r>
    </w:p>
    <w:p w14:paraId="2A1A672A" w14:textId="76524115" w:rsidR="00A2657B" w:rsidRPr="00CC113E" w:rsidRDefault="00A2657B" w:rsidP="00A2657B">
      <w:pPr>
        <w:pStyle w:val="ListParagraph"/>
        <w:numPr>
          <w:ilvl w:val="2"/>
          <w:numId w:val="13"/>
        </w:numPr>
        <w:ind w:left="1134" w:hanging="283"/>
        <w:jc w:val="both"/>
        <w:rPr>
          <w:rFonts w:ascii="Century Gothic" w:hAnsi="Century Gothic" w:cs="Arial"/>
          <w:color w:val="000000"/>
          <w:sz w:val="22"/>
          <w:szCs w:val="22"/>
          <w:rPrChange w:id="263"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264" w:author="Mohammed Juned" w:date="2023-03-14T10:56:00Z">
            <w:rPr>
              <w:rFonts w:asciiTheme="minorHAnsi" w:hAnsiTheme="minorHAnsi" w:cs="Arial"/>
              <w:color w:val="000000"/>
              <w:sz w:val="22"/>
              <w:szCs w:val="22"/>
            </w:rPr>
          </w:rPrChange>
        </w:rPr>
        <w:t>Safe storage and disposal of injecting equipment and substances (e.g. to avoid risk of injury to children)</w:t>
      </w:r>
    </w:p>
    <w:p w14:paraId="4C97AB14" w14:textId="13514295" w:rsidR="00A2657B" w:rsidRPr="00CC113E" w:rsidRDefault="00A2657B" w:rsidP="00A2657B">
      <w:pPr>
        <w:pStyle w:val="ListParagraph"/>
        <w:numPr>
          <w:ilvl w:val="2"/>
          <w:numId w:val="13"/>
        </w:numPr>
        <w:ind w:left="1134" w:hanging="283"/>
        <w:jc w:val="both"/>
        <w:rPr>
          <w:rFonts w:ascii="Century Gothic" w:hAnsi="Century Gothic" w:cs="Arial"/>
          <w:color w:val="000000"/>
          <w:sz w:val="22"/>
          <w:szCs w:val="22"/>
          <w:rPrChange w:id="265"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266" w:author="Mohammed Juned" w:date="2023-03-14T10:56:00Z">
            <w:rPr>
              <w:rFonts w:asciiTheme="minorHAnsi" w:hAnsiTheme="minorHAnsi" w:cs="Arial"/>
              <w:color w:val="000000"/>
              <w:sz w:val="22"/>
              <w:szCs w:val="22"/>
            </w:rPr>
          </w:rPrChange>
        </w:rPr>
        <w:t>Taking measures to reduce harm and prevent drug-related deaths</w:t>
      </w:r>
    </w:p>
    <w:p w14:paraId="66078313" w14:textId="1513BB35" w:rsidR="001D7615" w:rsidRPr="00CC113E" w:rsidRDefault="001D7615" w:rsidP="00A2657B">
      <w:pPr>
        <w:pStyle w:val="ListParagraph"/>
        <w:numPr>
          <w:ilvl w:val="2"/>
          <w:numId w:val="13"/>
        </w:numPr>
        <w:ind w:left="1134" w:hanging="283"/>
        <w:jc w:val="both"/>
        <w:rPr>
          <w:rFonts w:ascii="Century Gothic" w:hAnsi="Century Gothic" w:cs="Arial"/>
          <w:color w:val="000000"/>
          <w:sz w:val="22"/>
          <w:szCs w:val="22"/>
          <w:rPrChange w:id="267"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268" w:author="Mohammed Juned" w:date="2023-03-14T10:56:00Z">
            <w:rPr>
              <w:rFonts w:asciiTheme="minorHAnsi" w:hAnsiTheme="minorHAnsi" w:cs="Arial"/>
              <w:color w:val="000000"/>
              <w:sz w:val="22"/>
              <w:szCs w:val="22"/>
            </w:rPr>
          </w:rPrChange>
        </w:rPr>
        <w:t>Safe storage and use of OST</w:t>
      </w:r>
    </w:p>
    <w:p w14:paraId="01408B77" w14:textId="6DFC4654" w:rsidR="00A2657B" w:rsidRPr="00CC113E" w:rsidRDefault="00A2657B" w:rsidP="00A2657B">
      <w:pPr>
        <w:pStyle w:val="ListParagraph"/>
        <w:numPr>
          <w:ilvl w:val="2"/>
          <w:numId w:val="13"/>
        </w:numPr>
        <w:ind w:left="1134" w:hanging="283"/>
        <w:jc w:val="both"/>
        <w:rPr>
          <w:rFonts w:ascii="Century Gothic" w:hAnsi="Century Gothic" w:cs="Arial"/>
          <w:color w:val="000000"/>
          <w:sz w:val="22"/>
          <w:szCs w:val="22"/>
          <w:rPrChange w:id="269"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270" w:author="Mohammed Juned" w:date="2023-03-14T10:56:00Z">
            <w:rPr>
              <w:rFonts w:asciiTheme="minorHAnsi" w:hAnsiTheme="minorHAnsi" w:cs="Arial"/>
              <w:color w:val="000000"/>
              <w:sz w:val="22"/>
              <w:szCs w:val="22"/>
            </w:rPr>
          </w:rPrChange>
        </w:rPr>
        <w:t>Alcohol misuse</w:t>
      </w:r>
    </w:p>
    <w:p w14:paraId="4A3ACEC6" w14:textId="2217878A" w:rsidR="00A2657B" w:rsidRPr="00CC113E" w:rsidRDefault="00A2657B" w:rsidP="00A2657B">
      <w:pPr>
        <w:pStyle w:val="ListParagraph"/>
        <w:numPr>
          <w:ilvl w:val="1"/>
          <w:numId w:val="13"/>
        </w:numPr>
        <w:jc w:val="both"/>
        <w:rPr>
          <w:rFonts w:ascii="Century Gothic" w:hAnsi="Century Gothic" w:cs="Arial"/>
          <w:b/>
          <w:color w:val="000000"/>
          <w:sz w:val="22"/>
          <w:szCs w:val="22"/>
          <w:rPrChange w:id="271" w:author="Mohammed Juned" w:date="2023-03-14T10:56:00Z">
            <w:rPr>
              <w:rFonts w:asciiTheme="minorHAnsi" w:hAnsiTheme="minorHAnsi" w:cs="Arial"/>
              <w:b/>
              <w:color w:val="000000"/>
              <w:sz w:val="22"/>
              <w:szCs w:val="22"/>
            </w:rPr>
          </w:rPrChange>
        </w:rPr>
      </w:pPr>
      <w:r w:rsidRPr="00CC113E">
        <w:rPr>
          <w:rFonts w:ascii="Century Gothic" w:hAnsi="Century Gothic"/>
          <w:sz w:val="22"/>
          <w:szCs w:val="22"/>
          <w:rPrChange w:id="272" w:author="Mohammed Juned" w:date="2023-03-14T10:56:00Z">
            <w:rPr>
              <w:rFonts w:asciiTheme="minorHAnsi" w:hAnsiTheme="minorHAnsi"/>
              <w:sz w:val="22"/>
              <w:szCs w:val="22"/>
            </w:rPr>
          </w:rPrChange>
        </w:rPr>
        <w:t>Advice will be consistent with relevant recognised guidelines and good practice and should be supported with appropriate harm minimisation materials or literature</w:t>
      </w:r>
    </w:p>
    <w:p w14:paraId="7BB76CD4" w14:textId="77777777" w:rsidR="00A2657B" w:rsidRPr="00CC113E" w:rsidRDefault="00A2657B" w:rsidP="00A2657B">
      <w:pPr>
        <w:pStyle w:val="ListParagraph"/>
        <w:ind w:left="780"/>
        <w:jc w:val="both"/>
        <w:rPr>
          <w:rFonts w:ascii="Century Gothic" w:hAnsi="Century Gothic" w:cs="Arial"/>
          <w:b/>
          <w:color w:val="000000"/>
          <w:sz w:val="22"/>
          <w:szCs w:val="22"/>
          <w:rPrChange w:id="273" w:author="Mohammed Juned" w:date="2023-03-14T10:56:00Z">
            <w:rPr>
              <w:rFonts w:asciiTheme="minorHAnsi" w:hAnsiTheme="minorHAnsi" w:cs="Arial"/>
              <w:b/>
              <w:color w:val="000000"/>
              <w:sz w:val="22"/>
              <w:szCs w:val="22"/>
            </w:rPr>
          </w:rPrChange>
        </w:rPr>
      </w:pPr>
    </w:p>
    <w:p w14:paraId="5852AB32" w14:textId="77777777" w:rsidR="00542D5C" w:rsidRPr="00CC113E" w:rsidRDefault="00542D5C" w:rsidP="00542D5C">
      <w:pPr>
        <w:pStyle w:val="ListParagraph"/>
        <w:numPr>
          <w:ilvl w:val="0"/>
          <w:numId w:val="13"/>
        </w:numPr>
        <w:ind w:left="567" w:hanging="720"/>
        <w:jc w:val="both"/>
        <w:rPr>
          <w:rFonts w:ascii="Century Gothic" w:hAnsi="Century Gothic" w:cs="Arial"/>
          <w:b/>
          <w:color w:val="000000"/>
          <w:sz w:val="22"/>
          <w:szCs w:val="22"/>
          <w:rPrChange w:id="274" w:author="Mohammed Juned" w:date="2023-03-14T10:56:00Z">
            <w:rPr>
              <w:rFonts w:asciiTheme="minorHAnsi" w:hAnsiTheme="minorHAnsi" w:cs="Arial"/>
              <w:b/>
              <w:color w:val="000000"/>
              <w:sz w:val="22"/>
              <w:szCs w:val="22"/>
            </w:rPr>
          </w:rPrChange>
        </w:rPr>
      </w:pPr>
      <w:r w:rsidRPr="00CC113E">
        <w:rPr>
          <w:rFonts w:ascii="Century Gothic" w:hAnsi="Century Gothic" w:cs="Arial"/>
          <w:b/>
          <w:color w:val="000000"/>
          <w:sz w:val="22"/>
          <w:szCs w:val="22"/>
          <w:rPrChange w:id="275" w:author="Mohammed Juned" w:date="2023-03-14T10:56:00Z">
            <w:rPr>
              <w:rFonts w:asciiTheme="minorHAnsi" w:hAnsiTheme="minorHAnsi" w:cs="Arial"/>
              <w:b/>
              <w:color w:val="000000"/>
              <w:sz w:val="22"/>
              <w:szCs w:val="22"/>
            </w:rPr>
          </w:rPrChange>
        </w:rPr>
        <w:t>Accessibility</w:t>
      </w:r>
    </w:p>
    <w:p w14:paraId="767E932C" w14:textId="77777777" w:rsidR="00542D5C" w:rsidRPr="00CC113E" w:rsidRDefault="00542D5C" w:rsidP="00542D5C">
      <w:pPr>
        <w:pStyle w:val="ListParagraph"/>
        <w:numPr>
          <w:ilvl w:val="1"/>
          <w:numId w:val="13"/>
        </w:numPr>
        <w:ind w:left="567" w:hanging="720"/>
        <w:jc w:val="both"/>
        <w:rPr>
          <w:rFonts w:ascii="Century Gothic" w:hAnsi="Century Gothic" w:cs="Arial"/>
          <w:sz w:val="22"/>
          <w:szCs w:val="22"/>
          <w:u w:val="single"/>
          <w:rPrChange w:id="276" w:author="Mohammed Juned" w:date="2023-03-14T10:56:00Z">
            <w:rPr>
              <w:rFonts w:asciiTheme="minorHAnsi" w:hAnsiTheme="minorHAnsi" w:cs="Arial"/>
              <w:sz w:val="22"/>
              <w:szCs w:val="22"/>
              <w:u w:val="single"/>
            </w:rPr>
          </w:rPrChange>
        </w:rPr>
      </w:pPr>
      <w:r w:rsidRPr="00CC113E">
        <w:rPr>
          <w:rFonts w:ascii="Century Gothic" w:hAnsi="Century Gothic" w:cs="Arial"/>
          <w:sz w:val="22"/>
          <w:szCs w:val="22"/>
          <w:rPrChange w:id="277" w:author="Mohammed Juned" w:date="2023-03-14T10:56:00Z">
            <w:rPr>
              <w:rFonts w:asciiTheme="minorHAnsi" w:hAnsiTheme="minorHAnsi" w:cs="Arial"/>
              <w:sz w:val="22"/>
              <w:szCs w:val="22"/>
            </w:rPr>
          </w:rPrChange>
        </w:rPr>
        <w:t>Selection of the pharmacy to provide treatment will be the decision of the service user, subject to the nominated pharmacy agreeing to commence treatment.</w:t>
      </w:r>
    </w:p>
    <w:p w14:paraId="70E10268" w14:textId="77777777" w:rsidR="00542D5C" w:rsidRPr="00CC113E" w:rsidRDefault="00542D5C" w:rsidP="00542D5C">
      <w:pPr>
        <w:pStyle w:val="ListParagraph"/>
        <w:numPr>
          <w:ilvl w:val="1"/>
          <w:numId w:val="13"/>
        </w:numPr>
        <w:ind w:left="567" w:hanging="720"/>
        <w:jc w:val="both"/>
        <w:rPr>
          <w:rFonts w:ascii="Century Gothic" w:hAnsi="Century Gothic" w:cs="Arial"/>
          <w:sz w:val="22"/>
          <w:szCs w:val="22"/>
          <w:u w:val="single"/>
          <w:rPrChange w:id="278" w:author="Mohammed Juned" w:date="2023-03-14T10:56:00Z">
            <w:rPr>
              <w:rFonts w:asciiTheme="minorHAnsi" w:hAnsiTheme="minorHAnsi" w:cs="Arial"/>
              <w:sz w:val="22"/>
              <w:szCs w:val="22"/>
              <w:u w:val="single"/>
            </w:rPr>
          </w:rPrChange>
        </w:rPr>
      </w:pPr>
      <w:r w:rsidRPr="00CC113E">
        <w:rPr>
          <w:rFonts w:ascii="Century Gothic" w:hAnsi="Century Gothic" w:cs="Arial"/>
          <w:sz w:val="22"/>
          <w:szCs w:val="22"/>
          <w:rPrChange w:id="279" w:author="Mohammed Juned" w:date="2023-03-14T10:56:00Z">
            <w:rPr>
              <w:rFonts w:asciiTheme="minorHAnsi" w:hAnsiTheme="minorHAnsi" w:cs="Arial"/>
              <w:sz w:val="22"/>
              <w:szCs w:val="22"/>
            </w:rPr>
          </w:rPrChange>
        </w:rPr>
        <w:t xml:space="preserve">Pharmacists will be required to provide on-going support during the period of the Supervised Administration Programme, which will usually be for at least the first 4 weeks of prescribing, or until the service user transfers to another pharmacy with the authorisation of the prescriber. </w:t>
      </w:r>
    </w:p>
    <w:p w14:paraId="032640B4" w14:textId="77777777" w:rsidR="00542D5C" w:rsidRPr="00CC113E" w:rsidRDefault="00542D5C" w:rsidP="00542D5C">
      <w:pPr>
        <w:pStyle w:val="Default"/>
        <w:numPr>
          <w:ilvl w:val="1"/>
          <w:numId w:val="13"/>
        </w:numPr>
        <w:ind w:left="567" w:hanging="720"/>
        <w:jc w:val="both"/>
        <w:rPr>
          <w:rFonts w:ascii="Century Gothic" w:hAnsi="Century Gothic" w:cs="Arial"/>
          <w:sz w:val="22"/>
          <w:szCs w:val="22"/>
          <w:rPrChange w:id="280"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81" w:author="Mohammed Juned" w:date="2023-03-14T10:56:00Z">
            <w:rPr>
              <w:rFonts w:asciiTheme="minorHAnsi" w:hAnsiTheme="minorHAnsi" w:cs="Arial"/>
              <w:sz w:val="22"/>
              <w:szCs w:val="22"/>
            </w:rPr>
          </w:rPrChange>
        </w:rPr>
        <w:t xml:space="preserve">The pharmacy will ensure that there are no unreasonable or strict time restrictions imposed on the service user. </w:t>
      </w:r>
    </w:p>
    <w:p w14:paraId="6D8CE2AC" w14:textId="77777777" w:rsidR="00542D5C" w:rsidRPr="00CC113E" w:rsidRDefault="00542D5C" w:rsidP="00542D5C">
      <w:pPr>
        <w:pStyle w:val="Default"/>
        <w:numPr>
          <w:ilvl w:val="1"/>
          <w:numId w:val="13"/>
        </w:numPr>
        <w:ind w:left="567" w:hanging="720"/>
        <w:jc w:val="both"/>
        <w:rPr>
          <w:rFonts w:ascii="Century Gothic" w:hAnsi="Century Gothic" w:cs="Arial"/>
          <w:sz w:val="22"/>
          <w:szCs w:val="22"/>
          <w:rPrChange w:id="282"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83" w:author="Mohammed Juned" w:date="2023-03-14T10:56:00Z">
            <w:rPr>
              <w:rFonts w:asciiTheme="minorHAnsi" w:hAnsiTheme="minorHAnsi" w:cs="Arial"/>
              <w:sz w:val="22"/>
              <w:szCs w:val="22"/>
            </w:rPr>
          </w:rPrChange>
        </w:rPr>
        <w:t xml:space="preserve">The pharmacist in charge will take appropriate steps to ensure they are confident of the identity of the service user before supervising each dose. </w:t>
      </w:r>
    </w:p>
    <w:p w14:paraId="50E0E3E9" w14:textId="77777777" w:rsidR="00542D5C" w:rsidRPr="00CC113E" w:rsidRDefault="00542D5C" w:rsidP="00542D5C">
      <w:pPr>
        <w:pStyle w:val="Default"/>
        <w:numPr>
          <w:ilvl w:val="1"/>
          <w:numId w:val="13"/>
        </w:numPr>
        <w:ind w:left="567" w:hanging="720"/>
        <w:jc w:val="both"/>
        <w:rPr>
          <w:rFonts w:ascii="Century Gothic" w:hAnsi="Century Gothic" w:cs="Arial"/>
          <w:sz w:val="22"/>
          <w:szCs w:val="22"/>
          <w:rPrChange w:id="284"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85" w:author="Mohammed Juned" w:date="2023-03-14T10:56:00Z">
            <w:rPr>
              <w:rFonts w:asciiTheme="minorHAnsi" w:hAnsiTheme="minorHAnsi" w:cs="Arial"/>
              <w:sz w:val="22"/>
              <w:szCs w:val="22"/>
            </w:rPr>
          </w:rPrChange>
        </w:rPr>
        <w:t>The pharmacist in charge will make an assessment that it is safe to supply the medication before supervising the dose, taking in to consideration recently missed doses and intoxication from alcohol or drugs.</w:t>
      </w:r>
    </w:p>
    <w:p w14:paraId="606A5B28" w14:textId="77777777" w:rsidR="00542D5C" w:rsidRPr="00CC113E" w:rsidRDefault="00542D5C" w:rsidP="002E1203">
      <w:pPr>
        <w:ind w:left="567" w:hanging="567"/>
        <w:jc w:val="both"/>
        <w:rPr>
          <w:rFonts w:ascii="Century Gothic" w:hAnsi="Century Gothic" w:cs="Arial"/>
          <w:sz w:val="22"/>
          <w:szCs w:val="22"/>
          <w:rPrChange w:id="286" w:author="Mohammed Juned" w:date="2023-03-14T10:56:00Z">
            <w:rPr>
              <w:rFonts w:ascii="Arial" w:hAnsi="Arial" w:cs="Arial"/>
              <w:sz w:val="22"/>
              <w:szCs w:val="22"/>
            </w:rPr>
          </w:rPrChange>
        </w:rPr>
      </w:pPr>
    </w:p>
    <w:p w14:paraId="0454E92D" w14:textId="595D5E40" w:rsidR="001E335D" w:rsidRPr="00CC113E" w:rsidRDefault="001E335D" w:rsidP="001E335D">
      <w:pPr>
        <w:pStyle w:val="ListParagraph"/>
        <w:numPr>
          <w:ilvl w:val="0"/>
          <w:numId w:val="13"/>
        </w:numPr>
        <w:ind w:left="567" w:hanging="709"/>
        <w:jc w:val="both"/>
        <w:rPr>
          <w:rFonts w:ascii="Century Gothic" w:hAnsi="Century Gothic" w:cs="Arial"/>
          <w:b/>
          <w:sz w:val="22"/>
          <w:szCs w:val="22"/>
          <w:rPrChange w:id="287" w:author="Mohammed Juned" w:date="2023-03-14T10:56:00Z">
            <w:rPr>
              <w:rFonts w:asciiTheme="minorHAnsi" w:hAnsiTheme="minorHAnsi" w:cs="Arial"/>
              <w:b/>
              <w:sz w:val="22"/>
              <w:szCs w:val="22"/>
            </w:rPr>
          </w:rPrChange>
        </w:rPr>
      </w:pPr>
      <w:r w:rsidRPr="00CC113E">
        <w:rPr>
          <w:rFonts w:ascii="Century Gothic" w:hAnsi="Century Gothic" w:cs="Arial"/>
          <w:b/>
          <w:sz w:val="22"/>
          <w:szCs w:val="22"/>
          <w:rPrChange w:id="288" w:author="Mohammed Juned" w:date="2023-03-14T10:56:00Z">
            <w:rPr>
              <w:rFonts w:asciiTheme="minorHAnsi" w:hAnsiTheme="minorHAnsi" w:cs="Arial"/>
              <w:b/>
              <w:sz w:val="22"/>
              <w:szCs w:val="22"/>
            </w:rPr>
          </w:rPrChange>
        </w:rPr>
        <w:t>Service requirements and duration</w:t>
      </w:r>
    </w:p>
    <w:p w14:paraId="45D29D13" w14:textId="6B271275" w:rsidR="001E335D" w:rsidRPr="00CC113E" w:rsidRDefault="001E335D" w:rsidP="001E335D">
      <w:pPr>
        <w:pStyle w:val="ListParagraph"/>
        <w:numPr>
          <w:ilvl w:val="1"/>
          <w:numId w:val="13"/>
        </w:numPr>
        <w:ind w:left="567" w:hanging="709"/>
        <w:jc w:val="both"/>
        <w:rPr>
          <w:rFonts w:ascii="Century Gothic" w:hAnsi="Century Gothic" w:cs="Arial"/>
          <w:sz w:val="22"/>
          <w:szCs w:val="22"/>
          <w:rPrChange w:id="289"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90" w:author="Mohammed Juned" w:date="2023-03-14T10:56:00Z">
            <w:rPr>
              <w:rFonts w:asciiTheme="minorHAnsi" w:hAnsiTheme="minorHAnsi" w:cs="Arial"/>
              <w:sz w:val="22"/>
              <w:szCs w:val="22"/>
            </w:rPr>
          </w:rPrChange>
        </w:rPr>
        <w:t xml:space="preserve">This service specification is valid from </w:t>
      </w:r>
      <w:r w:rsidRPr="00CC113E">
        <w:rPr>
          <w:rFonts w:ascii="Century Gothic" w:hAnsi="Century Gothic" w:cs="Arial"/>
          <w:sz w:val="22"/>
          <w:szCs w:val="22"/>
          <w:highlight w:val="yellow"/>
          <w:rPrChange w:id="291" w:author="Mohammed Juned" w:date="2023-03-14T10:56:00Z">
            <w:rPr>
              <w:rFonts w:asciiTheme="minorHAnsi" w:hAnsiTheme="minorHAnsi" w:cs="Arial"/>
              <w:sz w:val="22"/>
              <w:szCs w:val="22"/>
              <w:highlight w:val="yellow"/>
            </w:rPr>
          </w:rPrChange>
        </w:rPr>
        <w:t>[DATE] – [DATE]</w:t>
      </w:r>
      <w:r w:rsidR="003D366E" w:rsidRPr="00CC113E">
        <w:rPr>
          <w:rFonts w:ascii="Century Gothic" w:hAnsi="Century Gothic" w:cs="Arial"/>
          <w:sz w:val="22"/>
          <w:szCs w:val="22"/>
          <w:rPrChange w:id="292" w:author="Mohammed Juned" w:date="2023-03-14T10:56:00Z">
            <w:rPr>
              <w:rFonts w:asciiTheme="minorHAnsi" w:hAnsiTheme="minorHAnsi" w:cs="Arial"/>
              <w:sz w:val="22"/>
              <w:szCs w:val="22"/>
            </w:rPr>
          </w:rPrChange>
        </w:rPr>
        <w:t>.</w:t>
      </w:r>
    </w:p>
    <w:p w14:paraId="78EA7C12" w14:textId="33234551" w:rsidR="001E335D" w:rsidRPr="00CC113E" w:rsidRDefault="001E335D" w:rsidP="001E335D">
      <w:pPr>
        <w:pStyle w:val="ListParagraph"/>
        <w:numPr>
          <w:ilvl w:val="1"/>
          <w:numId w:val="13"/>
        </w:numPr>
        <w:ind w:left="567" w:hanging="709"/>
        <w:jc w:val="both"/>
        <w:rPr>
          <w:rFonts w:ascii="Century Gothic" w:hAnsi="Century Gothic" w:cs="Arial"/>
          <w:sz w:val="22"/>
          <w:szCs w:val="22"/>
          <w:rPrChange w:id="293"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94" w:author="Mohammed Juned" w:date="2023-03-14T10:56:00Z">
            <w:rPr>
              <w:rFonts w:asciiTheme="minorHAnsi" w:hAnsiTheme="minorHAnsi" w:cs="Arial"/>
              <w:sz w:val="22"/>
              <w:szCs w:val="22"/>
            </w:rPr>
          </w:rPrChange>
        </w:rPr>
        <w:t>The pharmacy will offer a user-friendly, non-judgmental, patient-centred and confidential service</w:t>
      </w:r>
      <w:r w:rsidR="003D366E" w:rsidRPr="00CC113E">
        <w:rPr>
          <w:rFonts w:ascii="Century Gothic" w:hAnsi="Century Gothic" w:cs="Arial"/>
          <w:sz w:val="22"/>
          <w:szCs w:val="22"/>
          <w:rPrChange w:id="295" w:author="Mohammed Juned" w:date="2023-03-14T10:56:00Z">
            <w:rPr>
              <w:rFonts w:asciiTheme="minorHAnsi" w:hAnsiTheme="minorHAnsi" w:cs="Arial"/>
              <w:sz w:val="22"/>
              <w:szCs w:val="22"/>
            </w:rPr>
          </w:rPrChange>
        </w:rPr>
        <w:t>.</w:t>
      </w:r>
    </w:p>
    <w:p w14:paraId="088A8615" w14:textId="77777777" w:rsidR="0092248D" w:rsidRPr="00CC113E" w:rsidRDefault="003D366E" w:rsidP="0092248D">
      <w:pPr>
        <w:pStyle w:val="ListParagraph"/>
        <w:numPr>
          <w:ilvl w:val="1"/>
          <w:numId w:val="13"/>
        </w:numPr>
        <w:ind w:left="567" w:hanging="709"/>
        <w:jc w:val="both"/>
        <w:rPr>
          <w:rFonts w:ascii="Century Gothic" w:hAnsi="Century Gothic" w:cs="Arial"/>
          <w:sz w:val="22"/>
          <w:szCs w:val="22"/>
          <w:rPrChange w:id="296"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297" w:author="Mohammed Juned" w:date="2023-03-14T10:56:00Z">
            <w:rPr>
              <w:rFonts w:asciiTheme="minorHAnsi" w:hAnsiTheme="minorHAnsi" w:cs="Arial"/>
              <w:sz w:val="22"/>
              <w:szCs w:val="22"/>
            </w:rPr>
          </w:rPrChange>
        </w:rPr>
        <w:t xml:space="preserve">The </w:t>
      </w:r>
      <w:r w:rsidR="007F03E9" w:rsidRPr="00CC113E">
        <w:rPr>
          <w:rFonts w:ascii="Century Gothic" w:hAnsi="Century Gothic" w:cs="Arial"/>
          <w:sz w:val="22"/>
          <w:szCs w:val="22"/>
          <w:rPrChange w:id="298" w:author="Mohammed Juned" w:date="2023-03-14T10:56:00Z">
            <w:rPr>
              <w:rFonts w:asciiTheme="minorHAnsi" w:hAnsiTheme="minorHAnsi" w:cs="Arial"/>
              <w:sz w:val="22"/>
              <w:szCs w:val="22"/>
            </w:rPr>
          </w:rPrChange>
        </w:rPr>
        <w:t xml:space="preserve">service will be delivered in a consultation area in the pharmacy </w:t>
      </w:r>
      <w:r w:rsidRPr="00CC113E">
        <w:rPr>
          <w:rFonts w:ascii="Century Gothic" w:hAnsi="Century Gothic" w:cs="Arial"/>
          <w:sz w:val="22"/>
          <w:szCs w:val="22"/>
          <w:rPrChange w:id="299" w:author="Mohammed Juned" w:date="2023-03-14T10:56:00Z">
            <w:rPr>
              <w:rFonts w:asciiTheme="minorHAnsi" w:hAnsiTheme="minorHAnsi" w:cs="Arial"/>
              <w:sz w:val="22"/>
              <w:szCs w:val="22"/>
            </w:rPr>
          </w:rPrChange>
        </w:rPr>
        <w:t xml:space="preserve">which ensures a sufficient level of privacy </w:t>
      </w:r>
      <w:r w:rsidR="007F03E9" w:rsidRPr="00CC113E">
        <w:rPr>
          <w:rFonts w:ascii="Century Gothic" w:hAnsi="Century Gothic" w:cs="Arial"/>
          <w:sz w:val="22"/>
          <w:szCs w:val="22"/>
          <w:rPrChange w:id="300" w:author="Mohammed Juned" w:date="2023-03-14T10:56:00Z">
            <w:rPr>
              <w:rFonts w:asciiTheme="minorHAnsi" w:hAnsiTheme="minorHAnsi" w:cs="Arial"/>
              <w:sz w:val="22"/>
              <w:szCs w:val="22"/>
            </w:rPr>
          </w:rPrChange>
        </w:rPr>
        <w:t>and safety and meets Medicines Use Review premise requirements.</w:t>
      </w:r>
    </w:p>
    <w:p w14:paraId="725E532F" w14:textId="77777777" w:rsidR="0092248D" w:rsidRPr="00CC113E" w:rsidRDefault="0092248D" w:rsidP="0092248D">
      <w:pPr>
        <w:pStyle w:val="ListParagraph"/>
        <w:numPr>
          <w:ilvl w:val="1"/>
          <w:numId w:val="13"/>
        </w:numPr>
        <w:ind w:left="567" w:hanging="709"/>
        <w:jc w:val="both"/>
        <w:rPr>
          <w:rFonts w:ascii="Century Gothic" w:hAnsi="Century Gothic" w:cs="Arial"/>
          <w:sz w:val="22"/>
          <w:szCs w:val="22"/>
          <w:rPrChange w:id="301"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02" w:author="Mohammed Juned" w:date="2023-03-14T10:56:00Z">
            <w:rPr>
              <w:rFonts w:asciiTheme="minorHAnsi" w:hAnsiTheme="minorHAnsi" w:cs="Arial"/>
              <w:sz w:val="22"/>
              <w:szCs w:val="22"/>
            </w:rPr>
          </w:rPrChange>
        </w:rPr>
        <w:t>Pharmacists and staff involved in the provision of the service must be aware of and operate within any locally agreed protocols and follow their company Standard Operating Procedures that cover the provision of this service.</w:t>
      </w:r>
    </w:p>
    <w:p w14:paraId="78C43C3C" w14:textId="572575FB" w:rsidR="0092248D" w:rsidRPr="00CC113E" w:rsidRDefault="0092248D" w:rsidP="0092248D">
      <w:pPr>
        <w:pStyle w:val="ListParagraph"/>
        <w:numPr>
          <w:ilvl w:val="1"/>
          <w:numId w:val="13"/>
        </w:numPr>
        <w:ind w:left="567" w:hanging="709"/>
        <w:jc w:val="both"/>
        <w:rPr>
          <w:rFonts w:ascii="Century Gothic" w:hAnsi="Century Gothic" w:cs="Arial"/>
          <w:sz w:val="22"/>
          <w:szCs w:val="22"/>
          <w:rPrChange w:id="303"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04" w:author="Mohammed Juned" w:date="2023-03-14T10:56:00Z">
            <w:rPr>
              <w:rFonts w:asciiTheme="minorHAnsi" w:hAnsiTheme="minorHAnsi" w:cs="Arial"/>
              <w:sz w:val="22"/>
              <w:szCs w:val="22"/>
            </w:rPr>
          </w:rPrChange>
        </w:rPr>
        <w:t xml:space="preserve">Pharmacists and staff involved in the provision of the service must have relevant knowledge and be appropriately accredited </w:t>
      </w:r>
      <w:r w:rsidR="00021B09" w:rsidRPr="00CC113E">
        <w:rPr>
          <w:rFonts w:ascii="Century Gothic" w:hAnsi="Century Gothic" w:cs="Arial"/>
          <w:sz w:val="22"/>
          <w:szCs w:val="22"/>
          <w:rPrChange w:id="305" w:author="Mohammed Juned" w:date="2023-03-14T10:56:00Z">
            <w:rPr>
              <w:rFonts w:asciiTheme="minorHAnsi" w:hAnsiTheme="minorHAnsi" w:cs="Arial"/>
              <w:sz w:val="22"/>
              <w:szCs w:val="22"/>
            </w:rPr>
          </w:rPrChange>
        </w:rPr>
        <w:t>in the operation of</w:t>
      </w:r>
      <w:r w:rsidRPr="00CC113E">
        <w:rPr>
          <w:rFonts w:ascii="Century Gothic" w:hAnsi="Century Gothic" w:cs="Arial"/>
          <w:sz w:val="22"/>
          <w:szCs w:val="22"/>
          <w:rPrChange w:id="306" w:author="Mohammed Juned" w:date="2023-03-14T10:56:00Z">
            <w:rPr>
              <w:rFonts w:asciiTheme="minorHAnsi" w:hAnsiTheme="minorHAnsi" w:cs="Arial"/>
              <w:sz w:val="22"/>
              <w:szCs w:val="22"/>
            </w:rPr>
          </w:rPrChange>
        </w:rPr>
        <w:t xml:space="preserve"> the service</w:t>
      </w:r>
      <w:r w:rsidR="00021B09" w:rsidRPr="00CC113E">
        <w:rPr>
          <w:rFonts w:ascii="Century Gothic" w:hAnsi="Century Gothic" w:cs="Arial"/>
          <w:sz w:val="22"/>
          <w:szCs w:val="22"/>
          <w:rPrChange w:id="307" w:author="Mohammed Juned" w:date="2023-03-14T10:56:00Z">
            <w:rPr>
              <w:rFonts w:asciiTheme="minorHAnsi" w:hAnsiTheme="minorHAnsi" w:cs="Arial"/>
              <w:sz w:val="22"/>
              <w:szCs w:val="22"/>
            </w:rPr>
          </w:rPrChange>
        </w:rPr>
        <w:t>.</w:t>
      </w:r>
    </w:p>
    <w:p w14:paraId="393411C5" w14:textId="13012FE2" w:rsidR="00F838B8" w:rsidRPr="00CC113E" w:rsidRDefault="00F838B8" w:rsidP="0092248D">
      <w:pPr>
        <w:pStyle w:val="ListParagraph"/>
        <w:numPr>
          <w:ilvl w:val="1"/>
          <w:numId w:val="13"/>
        </w:numPr>
        <w:ind w:left="567" w:hanging="709"/>
        <w:jc w:val="both"/>
        <w:rPr>
          <w:rFonts w:ascii="Century Gothic" w:hAnsi="Century Gothic" w:cs="Arial"/>
          <w:sz w:val="22"/>
          <w:szCs w:val="22"/>
          <w:rPrChange w:id="308"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09" w:author="Mohammed Juned" w:date="2023-03-14T10:56:00Z">
            <w:rPr>
              <w:rFonts w:asciiTheme="minorHAnsi" w:hAnsiTheme="minorHAnsi" w:cs="Arial"/>
              <w:sz w:val="22"/>
              <w:szCs w:val="22"/>
            </w:rPr>
          </w:rPrChange>
        </w:rPr>
        <w:lastRenderedPageBreak/>
        <w:t>The Contract Manager must be informed of any changes to personnel which impacts service delivery or availability. Every effort should be made to ensure service continuity.</w:t>
      </w:r>
    </w:p>
    <w:p w14:paraId="460B9567" w14:textId="77777777" w:rsidR="00A2657B" w:rsidRPr="00CC113E" w:rsidRDefault="00A2657B" w:rsidP="00A2657B">
      <w:pPr>
        <w:pStyle w:val="ListParagraph"/>
        <w:ind w:left="567"/>
        <w:jc w:val="both"/>
        <w:rPr>
          <w:rFonts w:ascii="Century Gothic" w:hAnsi="Century Gothic" w:cs="Arial"/>
          <w:sz w:val="22"/>
          <w:szCs w:val="22"/>
          <w:rPrChange w:id="310" w:author="Mohammed Juned" w:date="2023-03-14T10:56:00Z">
            <w:rPr>
              <w:rFonts w:asciiTheme="minorHAnsi" w:hAnsiTheme="minorHAnsi" w:cs="Arial"/>
              <w:sz w:val="22"/>
              <w:szCs w:val="22"/>
            </w:rPr>
          </w:rPrChange>
        </w:rPr>
      </w:pPr>
    </w:p>
    <w:p w14:paraId="0620AF45" w14:textId="77777777" w:rsidR="00D14A13" w:rsidRPr="00CC113E" w:rsidRDefault="00D14A13" w:rsidP="00D14A13">
      <w:pPr>
        <w:pStyle w:val="Default"/>
        <w:numPr>
          <w:ilvl w:val="0"/>
          <w:numId w:val="13"/>
        </w:numPr>
        <w:ind w:left="567" w:hanging="709"/>
        <w:jc w:val="both"/>
        <w:rPr>
          <w:rFonts w:ascii="Century Gothic" w:hAnsi="Century Gothic" w:cs="Arial"/>
          <w:sz w:val="22"/>
          <w:szCs w:val="22"/>
          <w:rPrChange w:id="311" w:author="Mohammed Juned" w:date="2023-03-14T10:56:00Z">
            <w:rPr>
              <w:rFonts w:asciiTheme="minorHAnsi" w:hAnsiTheme="minorHAnsi" w:cs="Arial"/>
              <w:sz w:val="22"/>
              <w:szCs w:val="22"/>
            </w:rPr>
          </w:rPrChange>
        </w:rPr>
      </w:pPr>
      <w:r w:rsidRPr="00CC113E">
        <w:rPr>
          <w:rFonts w:ascii="Century Gothic" w:hAnsi="Century Gothic" w:cs="Arial"/>
          <w:b/>
          <w:bCs/>
          <w:sz w:val="22"/>
          <w:szCs w:val="22"/>
          <w:rPrChange w:id="312" w:author="Mohammed Juned" w:date="2023-03-14T10:56:00Z">
            <w:rPr>
              <w:rFonts w:asciiTheme="minorHAnsi" w:hAnsiTheme="minorHAnsi" w:cs="Arial"/>
              <w:b/>
              <w:bCs/>
              <w:sz w:val="22"/>
              <w:szCs w:val="22"/>
            </w:rPr>
          </w:rPrChange>
        </w:rPr>
        <w:t xml:space="preserve">Safeguarding and Governance </w:t>
      </w:r>
    </w:p>
    <w:p w14:paraId="2EF0A4A9" w14:textId="77777777" w:rsidR="00D14A13" w:rsidRPr="00CC113E" w:rsidRDefault="00D14A13" w:rsidP="00D14A13">
      <w:pPr>
        <w:pStyle w:val="Default"/>
        <w:numPr>
          <w:ilvl w:val="1"/>
          <w:numId w:val="13"/>
        </w:numPr>
        <w:ind w:left="567" w:hanging="709"/>
        <w:jc w:val="both"/>
        <w:rPr>
          <w:rFonts w:ascii="Century Gothic" w:hAnsi="Century Gothic" w:cs="Arial"/>
          <w:sz w:val="22"/>
          <w:szCs w:val="22"/>
          <w:rPrChange w:id="313"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14" w:author="Mohammed Juned" w:date="2023-03-14T10:56:00Z">
            <w:rPr>
              <w:rFonts w:asciiTheme="minorHAnsi" w:hAnsiTheme="minorHAnsi" w:cs="Arial"/>
              <w:sz w:val="22"/>
              <w:szCs w:val="22"/>
            </w:rPr>
          </w:rPrChange>
        </w:rPr>
        <w:t>Pharmacy staff must be aware of local child and vulnerable adult protection procedures; these must be followed at all times.</w:t>
      </w:r>
    </w:p>
    <w:p w14:paraId="60E9C2E1" w14:textId="77777777" w:rsidR="00D14A13" w:rsidRPr="00CC113E" w:rsidRDefault="00D14A13" w:rsidP="00D14A13">
      <w:pPr>
        <w:pStyle w:val="Default"/>
        <w:numPr>
          <w:ilvl w:val="1"/>
          <w:numId w:val="13"/>
        </w:numPr>
        <w:ind w:left="567" w:hanging="709"/>
        <w:jc w:val="both"/>
        <w:rPr>
          <w:rFonts w:ascii="Century Gothic" w:hAnsi="Century Gothic" w:cs="Arial"/>
          <w:sz w:val="22"/>
          <w:szCs w:val="22"/>
          <w:rPrChange w:id="315"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16" w:author="Mohammed Juned" w:date="2023-03-14T10:56:00Z">
            <w:rPr>
              <w:rFonts w:asciiTheme="minorHAnsi" w:hAnsiTheme="minorHAnsi" w:cs="Arial"/>
              <w:sz w:val="22"/>
              <w:szCs w:val="22"/>
            </w:rPr>
          </w:rPrChange>
        </w:rPr>
        <w:t xml:space="preserve">It is implicit in the service being provided that it is delivered to the standard specified, and complies with the legal and ethical boundaries of the profession. </w:t>
      </w:r>
    </w:p>
    <w:p w14:paraId="02E629A1" w14:textId="77777777" w:rsidR="00D14A13" w:rsidRPr="00CC113E" w:rsidRDefault="00D14A13" w:rsidP="00D14A13">
      <w:pPr>
        <w:pStyle w:val="Default"/>
        <w:numPr>
          <w:ilvl w:val="1"/>
          <w:numId w:val="13"/>
        </w:numPr>
        <w:ind w:left="567" w:hanging="709"/>
        <w:jc w:val="both"/>
        <w:rPr>
          <w:rFonts w:ascii="Century Gothic" w:hAnsi="Century Gothic" w:cs="Arial"/>
          <w:sz w:val="22"/>
          <w:szCs w:val="22"/>
          <w:rPrChange w:id="317"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18" w:author="Mohammed Juned" w:date="2023-03-14T10:56:00Z">
            <w:rPr>
              <w:rFonts w:asciiTheme="minorHAnsi" w:hAnsiTheme="minorHAnsi" w:cs="Arial"/>
              <w:sz w:val="22"/>
              <w:szCs w:val="22"/>
            </w:rPr>
          </w:rPrChange>
        </w:rPr>
        <w:t>Should an issue be identified either through a visit by the Contract Manager or through any other means an action plan will be produced following the process below:</w:t>
      </w:r>
    </w:p>
    <w:p w14:paraId="52D7AA94" w14:textId="16C00341" w:rsidR="00D14A13" w:rsidRPr="00CC113E" w:rsidRDefault="00733088" w:rsidP="00D14A13">
      <w:pPr>
        <w:pStyle w:val="Default"/>
        <w:numPr>
          <w:ilvl w:val="2"/>
          <w:numId w:val="43"/>
        </w:numPr>
        <w:ind w:left="993" w:hanging="284"/>
        <w:jc w:val="both"/>
        <w:rPr>
          <w:rFonts w:ascii="Century Gothic" w:hAnsi="Century Gothic" w:cs="Arial"/>
          <w:sz w:val="22"/>
          <w:szCs w:val="22"/>
          <w:rPrChange w:id="319"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20" w:author="Mohammed Juned" w:date="2023-03-14T10:56:00Z">
            <w:rPr>
              <w:rFonts w:asciiTheme="minorHAnsi" w:hAnsiTheme="minorHAnsi" w:cs="Arial"/>
              <w:sz w:val="22"/>
              <w:szCs w:val="22"/>
            </w:rPr>
          </w:rPrChange>
        </w:rPr>
        <w:t>CGL</w:t>
      </w:r>
      <w:r w:rsidR="00D14A13" w:rsidRPr="00CC113E">
        <w:rPr>
          <w:rFonts w:ascii="Century Gothic" w:hAnsi="Century Gothic" w:cs="Arial"/>
          <w:sz w:val="22"/>
          <w:szCs w:val="22"/>
          <w:rPrChange w:id="321" w:author="Mohammed Juned" w:date="2023-03-14T10:56:00Z">
            <w:rPr>
              <w:rFonts w:asciiTheme="minorHAnsi" w:hAnsiTheme="minorHAnsi" w:cs="Arial"/>
              <w:sz w:val="22"/>
              <w:szCs w:val="22"/>
            </w:rPr>
          </w:rPrChange>
        </w:rPr>
        <w:t xml:space="preserve"> will identify any issues and will agree points for action with the named pharmacist, and an action plan will be created. </w:t>
      </w:r>
    </w:p>
    <w:p w14:paraId="36B7C63C" w14:textId="77777777" w:rsidR="00D14A13" w:rsidRPr="00CC113E" w:rsidRDefault="00D14A13" w:rsidP="00D14A13">
      <w:pPr>
        <w:pStyle w:val="Default"/>
        <w:numPr>
          <w:ilvl w:val="2"/>
          <w:numId w:val="43"/>
        </w:numPr>
        <w:ind w:left="993" w:hanging="284"/>
        <w:jc w:val="both"/>
        <w:rPr>
          <w:rFonts w:ascii="Century Gothic" w:hAnsi="Century Gothic" w:cs="Arial"/>
          <w:sz w:val="22"/>
          <w:szCs w:val="22"/>
          <w:rPrChange w:id="322"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23" w:author="Mohammed Juned" w:date="2023-03-14T10:56:00Z">
            <w:rPr>
              <w:rFonts w:asciiTheme="minorHAnsi" w:hAnsiTheme="minorHAnsi" w:cs="Arial"/>
              <w:sz w:val="22"/>
              <w:szCs w:val="22"/>
            </w:rPr>
          </w:rPrChange>
        </w:rPr>
        <w:t xml:space="preserve">The Contract Manager will send a written report to the named pharmacist within two weeks of the visit summarising what action needs to be taken and by when.  </w:t>
      </w:r>
    </w:p>
    <w:p w14:paraId="433CCDCE" w14:textId="77777777" w:rsidR="00D14A13" w:rsidRPr="00CC113E" w:rsidRDefault="00D14A13" w:rsidP="00D14A13">
      <w:pPr>
        <w:pStyle w:val="Default"/>
        <w:numPr>
          <w:ilvl w:val="2"/>
          <w:numId w:val="43"/>
        </w:numPr>
        <w:ind w:left="993" w:hanging="284"/>
        <w:jc w:val="both"/>
        <w:rPr>
          <w:rFonts w:ascii="Century Gothic" w:hAnsi="Century Gothic" w:cs="Arial"/>
          <w:sz w:val="22"/>
          <w:szCs w:val="22"/>
          <w:rPrChange w:id="324"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25" w:author="Mohammed Juned" w:date="2023-03-14T10:56:00Z">
            <w:rPr>
              <w:rFonts w:asciiTheme="minorHAnsi" w:hAnsiTheme="minorHAnsi" w:cs="Arial"/>
              <w:sz w:val="22"/>
              <w:szCs w:val="22"/>
            </w:rPr>
          </w:rPrChange>
        </w:rPr>
        <w:t xml:space="preserve">The Contract Manager will contact the pharmacy again once the agreed timescales have elapsed to confirm that the action plan has been completed.  </w:t>
      </w:r>
    </w:p>
    <w:p w14:paraId="0EB021CB" w14:textId="77777777" w:rsidR="00D14A13" w:rsidRPr="00CC113E" w:rsidRDefault="00D14A13" w:rsidP="00D14A13">
      <w:pPr>
        <w:pStyle w:val="Default"/>
        <w:numPr>
          <w:ilvl w:val="2"/>
          <w:numId w:val="43"/>
        </w:numPr>
        <w:ind w:left="993" w:hanging="284"/>
        <w:jc w:val="both"/>
        <w:rPr>
          <w:rFonts w:ascii="Century Gothic" w:hAnsi="Century Gothic" w:cs="Arial"/>
          <w:sz w:val="22"/>
          <w:szCs w:val="22"/>
          <w:rPrChange w:id="326"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27" w:author="Mohammed Juned" w:date="2023-03-14T10:56:00Z">
            <w:rPr>
              <w:rFonts w:asciiTheme="minorHAnsi" w:hAnsiTheme="minorHAnsi" w:cs="Arial"/>
              <w:sz w:val="22"/>
              <w:szCs w:val="22"/>
            </w:rPr>
          </w:rPrChange>
        </w:rPr>
        <w:t xml:space="preserve">If any further action needs to be taken, this will be documented and new timescales agreed. </w:t>
      </w:r>
    </w:p>
    <w:p w14:paraId="160D26F1" w14:textId="77777777" w:rsidR="00D14A13" w:rsidRPr="00CC113E" w:rsidRDefault="00D14A13" w:rsidP="00D14A13">
      <w:pPr>
        <w:pStyle w:val="Default"/>
        <w:numPr>
          <w:ilvl w:val="2"/>
          <w:numId w:val="43"/>
        </w:numPr>
        <w:ind w:left="993" w:hanging="284"/>
        <w:jc w:val="both"/>
        <w:rPr>
          <w:rFonts w:ascii="Century Gothic" w:hAnsi="Century Gothic" w:cs="Arial"/>
          <w:sz w:val="22"/>
          <w:szCs w:val="22"/>
          <w:rPrChange w:id="328"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29" w:author="Mohammed Juned" w:date="2023-03-14T10:56:00Z">
            <w:rPr>
              <w:rFonts w:asciiTheme="minorHAnsi" w:hAnsiTheme="minorHAnsi" w:cs="Arial"/>
              <w:sz w:val="22"/>
              <w:szCs w:val="22"/>
            </w:rPr>
          </w:rPrChange>
        </w:rPr>
        <w:t>If the issues remain unresolved after this, the option to withdraw the service from the pharmacy may be exercised.</w:t>
      </w:r>
    </w:p>
    <w:p w14:paraId="6BE6A5CB" w14:textId="56F8F8B4" w:rsidR="00D14A13" w:rsidRPr="00CC113E" w:rsidRDefault="00D14A13" w:rsidP="00D14A13">
      <w:pPr>
        <w:pStyle w:val="Default"/>
        <w:jc w:val="both"/>
        <w:rPr>
          <w:rFonts w:ascii="Century Gothic" w:hAnsi="Century Gothic" w:cs="Arial"/>
          <w:sz w:val="22"/>
          <w:szCs w:val="22"/>
          <w:rPrChange w:id="330" w:author="Mohammed Juned" w:date="2023-03-14T10:56:00Z">
            <w:rPr>
              <w:rFonts w:ascii="Calibri" w:hAnsi="Calibri" w:cs="Arial"/>
              <w:sz w:val="22"/>
              <w:szCs w:val="22"/>
            </w:rPr>
          </w:rPrChange>
        </w:rPr>
      </w:pPr>
      <w:r w:rsidRPr="00CC113E">
        <w:rPr>
          <w:rFonts w:ascii="Century Gothic" w:hAnsi="Century Gothic" w:cs="Arial"/>
          <w:sz w:val="22"/>
          <w:szCs w:val="22"/>
          <w:rPrChange w:id="331" w:author="Mohammed Juned" w:date="2023-03-14T10:56:00Z">
            <w:rPr>
              <w:rFonts w:ascii="Calibri" w:hAnsi="Calibri" w:cs="Arial"/>
              <w:sz w:val="22"/>
              <w:szCs w:val="22"/>
            </w:rPr>
          </w:rPrChange>
        </w:rPr>
        <w:t>Please note that the pace with which the process progresses will be determined by the level of risk. In addition, any serious professional matters identified may be escalated to Public Health England or GPhC.</w:t>
      </w:r>
    </w:p>
    <w:p w14:paraId="4DDC0674" w14:textId="77777777" w:rsidR="0075759B" w:rsidRPr="00CC113E" w:rsidRDefault="0075759B" w:rsidP="00D14A13">
      <w:pPr>
        <w:pStyle w:val="Default"/>
        <w:jc w:val="both"/>
        <w:rPr>
          <w:rFonts w:ascii="Century Gothic" w:hAnsi="Century Gothic" w:cs="Arial"/>
          <w:sz w:val="22"/>
          <w:szCs w:val="22"/>
          <w:rPrChange w:id="332" w:author="Mohammed Juned" w:date="2023-03-14T10:56:00Z">
            <w:rPr>
              <w:rFonts w:ascii="Calibri" w:hAnsi="Calibri" w:cs="Arial"/>
              <w:sz w:val="22"/>
              <w:szCs w:val="22"/>
            </w:rPr>
          </w:rPrChange>
        </w:rPr>
      </w:pPr>
    </w:p>
    <w:p w14:paraId="6A6E3E4F" w14:textId="77777777" w:rsidR="00D14A13" w:rsidRPr="00CC113E" w:rsidRDefault="00D14A13" w:rsidP="00D14A13">
      <w:pPr>
        <w:pStyle w:val="ListParagraph"/>
        <w:numPr>
          <w:ilvl w:val="0"/>
          <w:numId w:val="13"/>
        </w:numPr>
        <w:ind w:left="567" w:hanging="720"/>
        <w:jc w:val="both"/>
        <w:rPr>
          <w:rFonts w:ascii="Century Gothic" w:hAnsi="Century Gothic" w:cs="Arial"/>
          <w:b/>
          <w:iCs/>
          <w:color w:val="000000"/>
          <w:sz w:val="22"/>
          <w:szCs w:val="22"/>
          <w:rPrChange w:id="333" w:author="Mohammed Juned" w:date="2023-03-14T10:56:00Z">
            <w:rPr>
              <w:rFonts w:asciiTheme="minorHAnsi" w:hAnsiTheme="minorHAnsi" w:cs="Arial"/>
              <w:b/>
              <w:iCs/>
              <w:color w:val="000000"/>
              <w:sz w:val="22"/>
              <w:szCs w:val="22"/>
            </w:rPr>
          </w:rPrChange>
        </w:rPr>
      </w:pPr>
      <w:r w:rsidRPr="00CC113E">
        <w:rPr>
          <w:rFonts w:ascii="Century Gothic" w:hAnsi="Century Gothic" w:cs="Arial"/>
          <w:b/>
          <w:color w:val="000000"/>
          <w:sz w:val="22"/>
          <w:szCs w:val="22"/>
          <w:rPrChange w:id="334" w:author="Mohammed Juned" w:date="2023-03-14T10:56:00Z">
            <w:rPr>
              <w:rFonts w:asciiTheme="minorHAnsi" w:hAnsiTheme="minorHAnsi" w:cs="Arial"/>
              <w:b/>
              <w:color w:val="000000"/>
              <w:sz w:val="22"/>
              <w:szCs w:val="22"/>
            </w:rPr>
          </w:rPrChange>
        </w:rPr>
        <w:t>Required Training</w:t>
      </w:r>
    </w:p>
    <w:p w14:paraId="22595A6E" w14:textId="77777777" w:rsidR="00D14A13" w:rsidRPr="00CC113E" w:rsidRDefault="00D14A13" w:rsidP="00D14A13">
      <w:pPr>
        <w:pStyle w:val="ListParagraph"/>
        <w:numPr>
          <w:ilvl w:val="1"/>
          <w:numId w:val="13"/>
        </w:numPr>
        <w:ind w:left="567" w:hanging="720"/>
        <w:jc w:val="both"/>
        <w:rPr>
          <w:rFonts w:ascii="Century Gothic" w:hAnsi="Century Gothic" w:cs="Arial"/>
          <w:color w:val="000000"/>
          <w:sz w:val="22"/>
          <w:szCs w:val="22"/>
          <w:rPrChange w:id="335"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336" w:author="Mohammed Juned" w:date="2023-03-14T10:56:00Z">
            <w:rPr>
              <w:rFonts w:asciiTheme="minorHAnsi" w:hAnsiTheme="minorHAnsi" w:cs="Arial"/>
              <w:color w:val="000000"/>
              <w:sz w:val="22"/>
              <w:szCs w:val="22"/>
            </w:rPr>
          </w:rPrChange>
        </w:rPr>
        <w:t>The lead pharmacists providing the service are required to successfully complete:</w:t>
      </w:r>
    </w:p>
    <w:p w14:paraId="58EEFFDB" w14:textId="77777777" w:rsidR="00D14A13" w:rsidRPr="00CC113E" w:rsidRDefault="00D14A13" w:rsidP="00D14A13">
      <w:pPr>
        <w:pStyle w:val="ListParagraph"/>
        <w:numPr>
          <w:ilvl w:val="2"/>
          <w:numId w:val="13"/>
        </w:numPr>
        <w:ind w:left="1276" w:hanging="709"/>
        <w:jc w:val="both"/>
        <w:rPr>
          <w:rFonts w:ascii="Century Gothic" w:hAnsi="Century Gothic" w:cs="Arial"/>
          <w:color w:val="000000"/>
          <w:sz w:val="22"/>
          <w:szCs w:val="22"/>
          <w:rPrChange w:id="337" w:author="Mohammed Juned" w:date="2023-03-14T10:56:00Z">
            <w:rPr>
              <w:rFonts w:asciiTheme="minorHAnsi" w:hAnsiTheme="minorHAnsi" w:cs="Arial"/>
              <w:color w:val="000000"/>
              <w:sz w:val="22"/>
              <w:szCs w:val="22"/>
            </w:rPr>
          </w:rPrChange>
        </w:rPr>
      </w:pPr>
      <w:r w:rsidRPr="00CC113E">
        <w:rPr>
          <w:rFonts w:ascii="Century Gothic" w:eastAsiaTheme="minorHAnsi" w:hAnsi="Century Gothic" w:cs="Arial"/>
          <w:iCs/>
          <w:color w:val="000000"/>
          <w:sz w:val="22"/>
          <w:szCs w:val="22"/>
          <w:lang w:eastAsia="en-US"/>
          <w:rPrChange w:id="338" w:author="Mohammed Juned" w:date="2023-03-14T10:56:00Z">
            <w:rPr>
              <w:rFonts w:asciiTheme="minorHAnsi" w:eastAsiaTheme="minorHAnsi" w:hAnsiTheme="minorHAnsi" w:cs="Arial"/>
              <w:iCs/>
              <w:color w:val="000000"/>
              <w:sz w:val="22"/>
              <w:szCs w:val="22"/>
              <w:lang w:eastAsia="en-US"/>
            </w:rPr>
          </w:rPrChange>
        </w:rPr>
        <w:t>CPPE Substance Use and Misuse (Modules 1 – 4) and the associated learning</w:t>
      </w:r>
    </w:p>
    <w:p w14:paraId="63DA62DA" w14:textId="77777777" w:rsidR="00D14A13" w:rsidRPr="00CC113E" w:rsidRDefault="00D14A13" w:rsidP="00D14A13">
      <w:pPr>
        <w:pStyle w:val="ListParagraph"/>
        <w:numPr>
          <w:ilvl w:val="2"/>
          <w:numId w:val="13"/>
        </w:numPr>
        <w:ind w:left="1276" w:hanging="709"/>
        <w:jc w:val="both"/>
        <w:rPr>
          <w:rFonts w:ascii="Century Gothic" w:hAnsi="Century Gothic" w:cs="Arial"/>
          <w:color w:val="000000"/>
          <w:sz w:val="22"/>
          <w:szCs w:val="22"/>
          <w:rPrChange w:id="339" w:author="Mohammed Juned" w:date="2023-03-14T10:56:00Z">
            <w:rPr>
              <w:rFonts w:asciiTheme="minorHAnsi" w:hAnsiTheme="minorHAnsi" w:cs="Arial"/>
              <w:color w:val="000000"/>
              <w:sz w:val="22"/>
              <w:szCs w:val="22"/>
            </w:rPr>
          </w:rPrChange>
        </w:rPr>
      </w:pPr>
      <w:r w:rsidRPr="00CC113E">
        <w:rPr>
          <w:rFonts w:ascii="Century Gothic" w:eastAsiaTheme="minorHAnsi" w:hAnsi="Century Gothic" w:cs="Arial"/>
          <w:iCs/>
          <w:color w:val="000000"/>
          <w:sz w:val="22"/>
          <w:szCs w:val="22"/>
          <w:lang w:eastAsia="en-US"/>
          <w:rPrChange w:id="340" w:author="Mohammed Juned" w:date="2023-03-14T10:56:00Z">
            <w:rPr>
              <w:rFonts w:asciiTheme="minorHAnsi" w:eastAsiaTheme="minorHAnsi" w:hAnsiTheme="minorHAnsi" w:cs="Arial"/>
              <w:iCs/>
              <w:color w:val="000000"/>
              <w:sz w:val="22"/>
              <w:szCs w:val="22"/>
              <w:lang w:eastAsia="en-US"/>
            </w:rPr>
          </w:rPrChange>
        </w:rPr>
        <w:t>CPPE Safeguarding Children and Vulnerable Adults</w:t>
      </w:r>
      <w:r w:rsidRPr="00CC113E">
        <w:rPr>
          <w:rFonts w:ascii="Century Gothic" w:hAnsi="Century Gothic" w:cs="Arial"/>
          <w:color w:val="000000"/>
          <w:sz w:val="22"/>
          <w:szCs w:val="22"/>
          <w:rPrChange w:id="341" w:author="Mohammed Juned" w:date="2023-03-14T10:56:00Z">
            <w:rPr>
              <w:rFonts w:asciiTheme="minorHAnsi" w:hAnsiTheme="minorHAnsi" w:cs="Arial"/>
              <w:color w:val="000000"/>
              <w:sz w:val="22"/>
              <w:szCs w:val="22"/>
            </w:rPr>
          </w:rPrChange>
        </w:rPr>
        <w:t xml:space="preserve"> and the associated learning</w:t>
      </w:r>
    </w:p>
    <w:p w14:paraId="4C0F2D6C" w14:textId="77777777" w:rsidR="00D14A13" w:rsidRPr="00CC113E" w:rsidRDefault="00D14A13" w:rsidP="00D14A13">
      <w:pPr>
        <w:pStyle w:val="ListParagraph"/>
        <w:numPr>
          <w:ilvl w:val="1"/>
          <w:numId w:val="13"/>
        </w:numPr>
        <w:ind w:left="567" w:hanging="709"/>
        <w:jc w:val="both"/>
        <w:rPr>
          <w:rFonts w:ascii="Century Gothic" w:hAnsi="Century Gothic" w:cs="Arial"/>
          <w:color w:val="000000"/>
          <w:sz w:val="22"/>
          <w:szCs w:val="22"/>
          <w:rPrChange w:id="342"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343" w:author="Mohammed Juned" w:date="2023-03-14T10:56:00Z">
            <w:rPr>
              <w:rFonts w:asciiTheme="minorHAnsi" w:hAnsiTheme="minorHAnsi" w:cs="Arial"/>
              <w:color w:val="000000"/>
              <w:sz w:val="22"/>
              <w:szCs w:val="22"/>
            </w:rPr>
          </w:rPrChange>
        </w:rPr>
        <w:t xml:space="preserve">All pharmacists will be required to complete the CPPE Declaration of Competence for </w:t>
      </w:r>
      <w:r w:rsidRPr="00CC113E">
        <w:rPr>
          <w:rFonts w:ascii="Century Gothic" w:hAnsi="Century Gothic" w:cs="Arial"/>
          <w:sz w:val="22"/>
          <w:szCs w:val="22"/>
          <w:rPrChange w:id="344" w:author="Mohammed Juned" w:date="2023-03-14T10:56:00Z">
            <w:rPr>
              <w:rFonts w:asciiTheme="minorHAnsi" w:hAnsiTheme="minorHAnsi" w:cs="Arial"/>
              <w:sz w:val="22"/>
              <w:szCs w:val="22"/>
            </w:rPr>
          </w:rPrChange>
        </w:rPr>
        <w:t>Supervised Consumption of Prescribed Medicines</w:t>
      </w:r>
      <w:r w:rsidRPr="00CC113E">
        <w:rPr>
          <w:rFonts w:ascii="Century Gothic" w:hAnsi="Century Gothic" w:cs="Arial"/>
          <w:color w:val="000000"/>
          <w:sz w:val="22"/>
          <w:szCs w:val="22"/>
          <w:rPrChange w:id="345" w:author="Mohammed Juned" w:date="2023-03-14T10:56:00Z">
            <w:rPr>
              <w:rFonts w:asciiTheme="minorHAnsi" w:hAnsiTheme="minorHAnsi" w:cs="Arial"/>
              <w:color w:val="000000"/>
              <w:sz w:val="22"/>
              <w:szCs w:val="22"/>
            </w:rPr>
          </w:rPrChange>
        </w:rPr>
        <w:t xml:space="preserve">. The declaration will need to be confirmed on </w:t>
      </w:r>
      <w:r w:rsidRPr="00CC113E">
        <w:rPr>
          <w:rFonts w:ascii="Century Gothic" w:hAnsi="Century Gothic" w:cs="Arial"/>
          <w:color w:val="000000"/>
          <w:sz w:val="22"/>
          <w:szCs w:val="22"/>
          <w:rPrChange w:id="346" w:author="Mohammed Juned" w:date="2023-03-14T10:56:00Z">
            <w:rPr>
              <w:rFonts w:asciiTheme="minorHAnsi" w:hAnsiTheme="minorHAnsi" w:cs="Arial"/>
              <w:color w:val="000000"/>
              <w:sz w:val="22"/>
              <w:szCs w:val="22"/>
              <w:highlight w:val="yellow"/>
            </w:rPr>
          </w:rPrChange>
        </w:rPr>
        <w:t>PharmOutcomes</w:t>
      </w:r>
      <w:r w:rsidRPr="00CC113E">
        <w:rPr>
          <w:rFonts w:ascii="Century Gothic" w:hAnsi="Century Gothic" w:cs="Arial"/>
          <w:color w:val="000000"/>
          <w:sz w:val="22"/>
          <w:szCs w:val="22"/>
          <w:rPrChange w:id="347" w:author="Mohammed Juned" w:date="2023-03-14T10:56:00Z">
            <w:rPr>
              <w:rFonts w:asciiTheme="minorHAnsi" w:hAnsiTheme="minorHAnsi" w:cs="Arial"/>
              <w:color w:val="000000"/>
              <w:sz w:val="22"/>
              <w:szCs w:val="22"/>
            </w:rPr>
          </w:rPrChange>
        </w:rPr>
        <w:t xml:space="preserve"> via enrolment. </w:t>
      </w:r>
    </w:p>
    <w:p w14:paraId="7D4E551B" w14:textId="77777777" w:rsidR="00D14A13" w:rsidRPr="00CC113E" w:rsidRDefault="00D14A13" w:rsidP="00D14A13">
      <w:pPr>
        <w:pStyle w:val="ListParagraph"/>
        <w:numPr>
          <w:ilvl w:val="1"/>
          <w:numId w:val="13"/>
        </w:numPr>
        <w:ind w:left="567" w:hanging="709"/>
        <w:jc w:val="both"/>
        <w:rPr>
          <w:rFonts w:ascii="Century Gothic" w:hAnsi="Century Gothic" w:cs="Arial"/>
          <w:color w:val="000000"/>
          <w:sz w:val="22"/>
          <w:szCs w:val="22"/>
          <w:rPrChange w:id="348"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349" w:author="Mohammed Juned" w:date="2023-03-14T10:56:00Z">
            <w:rPr>
              <w:rFonts w:asciiTheme="minorHAnsi" w:hAnsiTheme="minorHAnsi" w:cs="Arial"/>
              <w:color w:val="000000"/>
              <w:sz w:val="22"/>
              <w:szCs w:val="22"/>
            </w:rPr>
          </w:rPrChange>
        </w:rPr>
        <w:t xml:space="preserve">The training requirements must be met within three months of joining the service and updated every three years. </w:t>
      </w:r>
    </w:p>
    <w:p w14:paraId="4123FAF3" w14:textId="77777777" w:rsidR="00D14A13" w:rsidRPr="00CC113E" w:rsidRDefault="00D14A13" w:rsidP="00D14A13">
      <w:pPr>
        <w:pStyle w:val="ListParagraph"/>
        <w:numPr>
          <w:ilvl w:val="1"/>
          <w:numId w:val="13"/>
        </w:numPr>
        <w:ind w:left="567" w:hanging="720"/>
        <w:jc w:val="both"/>
        <w:rPr>
          <w:rFonts w:ascii="Century Gothic" w:hAnsi="Century Gothic" w:cs="Arial"/>
          <w:color w:val="000000"/>
          <w:sz w:val="22"/>
          <w:szCs w:val="22"/>
          <w:rPrChange w:id="350"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351" w:author="Mohammed Juned" w:date="2023-03-14T10:56:00Z">
            <w:rPr>
              <w:rFonts w:asciiTheme="minorHAnsi" w:hAnsiTheme="minorHAnsi" w:cs="Arial"/>
              <w:color w:val="000000"/>
              <w:sz w:val="22"/>
              <w:szCs w:val="22"/>
            </w:rPr>
          </w:rPrChange>
        </w:rPr>
        <w:t xml:space="preserve">A representative from the pharmacy may be required to attend an annual training event. </w:t>
      </w:r>
    </w:p>
    <w:p w14:paraId="1C5F05C9" w14:textId="77777777" w:rsidR="00D14A13" w:rsidRPr="00CC113E" w:rsidRDefault="00D14A13" w:rsidP="00D14A13">
      <w:pPr>
        <w:pStyle w:val="ListParagraph"/>
        <w:numPr>
          <w:ilvl w:val="1"/>
          <w:numId w:val="13"/>
        </w:numPr>
        <w:ind w:left="567" w:hanging="720"/>
        <w:jc w:val="both"/>
        <w:rPr>
          <w:rFonts w:ascii="Century Gothic" w:hAnsi="Century Gothic" w:cs="Arial"/>
          <w:color w:val="000000"/>
          <w:sz w:val="22"/>
          <w:szCs w:val="22"/>
          <w:rPrChange w:id="352"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353" w:author="Mohammed Juned" w:date="2023-03-14T10:56:00Z">
            <w:rPr>
              <w:rFonts w:asciiTheme="minorHAnsi" w:hAnsiTheme="minorHAnsi" w:cs="Arial"/>
              <w:sz w:val="22"/>
              <w:szCs w:val="22"/>
            </w:rPr>
          </w:rPrChange>
        </w:rPr>
        <w:t xml:space="preserve">The accredited pharmacist will attend the initial training and accreditation evening organised by </w:t>
      </w:r>
      <w:r w:rsidRPr="00CC113E">
        <w:rPr>
          <w:rFonts w:ascii="Century Gothic" w:hAnsi="Century Gothic" w:cs="Arial"/>
          <w:sz w:val="22"/>
          <w:szCs w:val="22"/>
          <w:highlight w:val="yellow"/>
          <w:rPrChange w:id="354" w:author="Mohammed Juned" w:date="2023-03-14T10:56:00Z">
            <w:rPr>
              <w:rFonts w:asciiTheme="minorHAnsi" w:hAnsiTheme="minorHAnsi" w:cs="Arial"/>
              <w:sz w:val="22"/>
              <w:szCs w:val="22"/>
              <w:highlight w:val="yellow"/>
            </w:rPr>
          </w:rPrChange>
        </w:rPr>
        <w:t>[XXX]</w:t>
      </w:r>
      <w:r w:rsidRPr="00CC113E">
        <w:rPr>
          <w:rFonts w:ascii="Century Gothic" w:hAnsi="Century Gothic" w:cs="Arial"/>
          <w:sz w:val="22"/>
          <w:szCs w:val="22"/>
          <w:rPrChange w:id="355" w:author="Mohammed Juned" w:date="2023-03-14T10:56:00Z">
            <w:rPr>
              <w:rFonts w:asciiTheme="minorHAnsi" w:hAnsiTheme="minorHAnsi" w:cs="Arial"/>
              <w:sz w:val="22"/>
              <w:szCs w:val="22"/>
            </w:rPr>
          </w:rPrChange>
        </w:rPr>
        <w:t xml:space="preserve"> before commencing the service. </w:t>
      </w:r>
    </w:p>
    <w:p w14:paraId="046DAAC4" w14:textId="77777777" w:rsidR="00D14A13" w:rsidRPr="00CC113E" w:rsidRDefault="00D14A13" w:rsidP="00D14A13">
      <w:pPr>
        <w:pStyle w:val="ListParagraph"/>
        <w:numPr>
          <w:ilvl w:val="1"/>
          <w:numId w:val="13"/>
        </w:numPr>
        <w:ind w:left="567" w:hanging="720"/>
        <w:jc w:val="both"/>
        <w:rPr>
          <w:rFonts w:ascii="Century Gothic" w:hAnsi="Century Gothic" w:cs="Arial"/>
          <w:color w:val="000000"/>
          <w:sz w:val="22"/>
          <w:szCs w:val="22"/>
          <w:rPrChange w:id="356"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357" w:author="Mohammed Juned" w:date="2023-03-14T10:56:00Z">
            <w:rPr>
              <w:rFonts w:asciiTheme="minorHAnsi" w:hAnsiTheme="minorHAnsi" w:cs="Arial"/>
              <w:sz w:val="22"/>
              <w:szCs w:val="22"/>
            </w:rPr>
          </w:rPrChange>
        </w:rPr>
        <w:t>The lead pharmacists will be responsible for identifying staff training needs and for recording their own Continuing Professional Development, and cascading training to all staff where appropriate.</w:t>
      </w:r>
    </w:p>
    <w:p w14:paraId="05BE23C0" w14:textId="77777777" w:rsidR="00D14A13" w:rsidRPr="00CC113E" w:rsidRDefault="00D14A13" w:rsidP="00D14A13">
      <w:pPr>
        <w:pStyle w:val="Default"/>
        <w:jc w:val="both"/>
        <w:rPr>
          <w:rFonts w:ascii="Century Gothic" w:hAnsi="Century Gothic" w:cs="Arial"/>
          <w:sz w:val="22"/>
          <w:szCs w:val="22"/>
          <w:rPrChange w:id="358" w:author="Mohammed Juned" w:date="2023-03-14T10:56:00Z">
            <w:rPr>
              <w:rFonts w:ascii="Calibri" w:hAnsi="Calibri" w:cs="Arial"/>
              <w:sz w:val="22"/>
              <w:szCs w:val="22"/>
            </w:rPr>
          </w:rPrChange>
        </w:rPr>
      </w:pPr>
    </w:p>
    <w:p w14:paraId="22121300" w14:textId="21A64EC6" w:rsidR="004C3508" w:rsidRPr="00CC113E" w:rsidRDefault="004C3508" w:rsidP="0092248D">
      <w:pPr>
        <w:pStyle w:val="ListParagraph"/>
        <w:numPr>
          <w:ilvl w:val="0"/>
          <w:numId w:val="13"/>
        </w:numPr>
        <w:ind w:left="567" w:hanging="709"/>
        <w:jc w:val="both"/>
        <w:rPr>
          <w:rFonts w:ascii="Century Gothic" w:hAnsi="Century Gothic" w:cs="Arial"/>
          <w:b/>
          <w:sz w:val="22"/>
          <w:szCs w:val="22"/>
          <w:rPrChange w:id="359" w:author="Mohammed Juned" w:date="2023-03-14T10:56:00Z">
            <w:rPr>
              <w:rFonts w:asciiTheme="minorHAnsi" w:hAnsiTheme="minorHAnsi" w:cs="Arial"/>
              <w:b/>
              <w:sz w:val="22"/>
              <w:szCs w:val="22"/>
            </w:rPr>
          </w:rPrChange>
        </w:rPr>
      </w:pPr>
      <w:r w:rsidRPr="00CC113E">
        <w:rPr>
          <w:rFonts w:ascii="Century Gothic" w:hAnsi="Century Gothic" w:cs="Arial"/>
          <w:b/>
          <w:sz w:val="22"/>
          <w:szCs w:val="22"/>
          <w:rPrChange w:id="360" w:author="Mohammed Juned" w:date="2023-03-14T10:56:00Z">
            <w:rPr>
              <w:rFonts w:asciiTheme="minorHAnsi" w:hAnsiTheme="minorHAnsi" w:cs="Arial"/>
              <w:b/>
              <w:sz w:val="22"/>
              <w:szCs w:val="22"/>
            </w:rPr>
          </w:rPrChange>
        </w:rPr>
        <w:t>Quality indicators</w:t>
      </w:r>
    </w:p>
    <w:p w14:paraId="2A6F9BC0" w14:textId="00132723" w:rsidR="004C3508" w:rsidRPr="00CC113E" w:rsidRDefault="004C3508" w:rsidP="0092248D">
      <w:pPr>
        <w:pStyle w:val="Default"/>
        <w:numPr>
          <w:ilvl w:val="1"/>
          <w:numId w:val="13"/>
        </w:numPr>
        <w:ind w:left="567" w:hanging="709"/>
        <w:jc w:val="both"/>
        <w:rPr>
          <w:rFonts w:ascii="Century Gothic" w:hAnsi="Century Gothic" w:cs="Arial"/>
          <w:color w:val="auto"/>
          <w:sz w:val="22"/>
          <w:szCs w:val="22"/>
          <w:rPrChange w:id="361" w:author="Mohammed Juned" w:date="2023-03-14T10:56:00Z">
            <w:rPr>
              <w:rFonts w:asciiTheme="minorHAnsi" w:hAnsiTheme="minorHAnsi" w:cs="Arial"/>
              <w:color w:val="auto"/>
              <w:sz w:val="22"/>
              <w:szCs w:val="22"/>
            </w:rPr>
          </w:rPrChange>
        </w:rPr>
      </w:pPr>
      <w:r w:rsidRPr="00CC113E">
        <w:rPr>
          <w:rFonts w:ascii="Century Gothic" w:hAnsi="Century Gothic" w:cs="Arial"/>
          <w:color w:val="auto"/>
          <w:sz w:val="22"/>
          <w:szCs w:val="22"/>
          <w:rPrChange w:id="362" w:author="Mohammed Juned" w:date="2023-03-14T10:56:00Z">
            <w:rPr>
              <w:rFonts w:asciiTheme="minorHAnsi" w:hAnsiTheme="minorHAnsi" w:cs="Arial"/>
              <w:color w:val="auto"/>
              <w:sz w:val="22"/>
              <w:szCs w:val="22"/>
            </w:rPr>
          </w:rPrChange>
        </w:rPr>
        <w:t xml:space="preserve">The </w:t>
      </w:r>
      <w:r w:rsidR="00385AFE" w:rsidRPr="00CC113E">
        <w:rPr>
          <w:rFonts w:ascii="Century Gothic" w:hAnsi="Century Gothic" w:cs="Arial"/>
          <w:color w:val="auto"/>
          <w:sz w:val="22"/>
          <w:szCs w:val="22"/>
          <w:rPrChange w:id="363" w:author="Mohammed Juned" w:date="2023-03-14T10:56:00Z">
            <w:rPr>
              <w:rFonts w:asciiTheme="minorHAnsi" w:hAnsiTheme="minorHAnsi" w:cs="Arial"/>
              <w:color w:val="auto"/>
              <w:sz w:val="22"/>
              <w:szCs w:val="22"/>
            </w:rPr>
          </w:rPrChange>
        </w:rPr>
        <w:t>pharmacy</w:t>
      </w:r>
      <w:r w:rsidRPr="00CC113E">
        <w:rPr>
          <w:rFonts w:ascii="Century Gothic" w:hAnsi="Century Gothic" w:cs="Arial"/>
          <w:color w:val="auto"/>
          <w:sz w:val="22"/>
          <w:szCs w:val="22"/>
          <w:rPrChange w:id="364" w:author="Mohammed Juned" w:date="2023-03-14T10:56:00Z">
            <w:rPr>
              <w:rFonts w:asciiTheme="minorHAnsi" w:hAnsiTheme="minorHAnsi" w:cs="Arial"/>
              <w:color w:val="auto"/>
              <w:sz w:val="22"/>
              <w:szCs w:val="22"/>
            </w:rPr>
          </w:rPrChange>
        </w:rPr>
        <w:t xml:space="preserve"> will have standard operating procedures</w:t>
      </w:r>
      <w:r w:rsidR="00385AFE" w:rsidRPr="00CC113E">
        <w:rPr>
          <w:rFonts w:ascii="Century Gothic" w:hAnsi="Century Gothic" w:cs="Arial"/>
          <w:color w:val="auto"/>
          <w:sz w:val="22"/>
          <w:szCs w:val="22"/>
          <w:rPrChange w:id="365" w:author="Mohammed Juned" w:date="2023-03-14T10:56:00Z">
            <w:rPr>
              <w:rFonts w:asciiTheme="minorHAnsi" w:hAnsiTheme="minorHAnsi" w:cs="Arial"/>
              <w:color w:val="auto"/>
              <w:sz w:val="22"/>
              <w:szCs w:val="22"/>
            </w:rPr>
          </w:rPrChange>
        </w:rPr>
        <w:t xml:space="preserve"> relating to this service</w:t>
      </w:r>
      <w:r w:rsidRPr="00CC113E">
        <w:rPr>
          <w:rFonts w:ascii="Century Gothic" w:hAnsi="Century Gothic" w:cs="Arial"/>
          <w:color w:val="auto"/>
          <w:sz w:val="22"/>
          <w:szCs w:val="22"/>
          <w:rPrChange w:id="366" w:author="Mohammed Juned" w:date="2023-03-14T10:56:00Z">
            <w:rPr>
              <w:rFonts w:asciiTheme="minorHAnsi" w:hAnsiTheme="minorHAnsi" w:cs="Arial"/>
              <w:color w:val="auto"/>
              <w:sz w:val="22"/>
              <w:szCs w:val="22"/>
            </w:rPr>
          </w:rPrChange>
        </w:rPr>
        <w:t xml:space="preserve">. The pharmacist will review these standard operating procedures and the referral pathways for the service on an annual basis. </w:t>
      </w:r>
    </w:p>
    <w:p w14:paraId="0233F0CF" w14:textId="6FB75A39" w:rsidR="004C3508" w:rsidRPr="00CC113E" w:rsidRDefault="004C3508" w:rsidP="0092248D">
      <w:pPr>
        <w:pStyle w:val="Default"/>
        <w:numPr>
          <w:ilvl w:val="1"/>
          <w:numId w:val="13"/>
        </w:numPr>
        <w:ind w:left="567" w:hanging="709"/>
        <w:jc w:val="both"/>
        <w:rPr>
          <w:rFonts w:ascii="Century Gothic" w:hAnsi="Century Gothic" w:cs="Arial"/>
          <w:color w:val="auto"/>
          <w:sz w:val="22"/>
          <w:szCs w:val="22"/>
          <w:rPrChange w:id="367" w:author="Mohammed Juned" w:date="2023-03-14T10:56:00Z">
            <w:rPr>
              <w:rFonts w:asciiTheme="minorHAnsi" w:hAnsiTheme="minorHAnsi" w:cs="Arial"/>
              <w:color w:val="auto"/>
              <w:sz w:val="22"/>
              <w:szCs w:val="22"/>
            </w:rPr>
          </w:rPrChange>
        </w:rPr>
      </w:pPr>
      <w:r w:rsidRPr="00CC113E">
        <w:rPr>
          <w:rFonts w:ascii="Century Gothic" w:hAnsi="Century Gothic" w:cs="Arial"/>
          <w:color w:val="auto"/>
          <w:sz w:val="22"/>
          <w:szCs w:val="22"/>
          <w:rPrChange w:id="368" w:author="Mohammed Juned" w:date="2023-03-14T10:56:00Z">
            <w:rPr>
              <w:rFonts w:asciiTheme="minorHAnsi" w:hAnsiTheme="minorHAnsi" w:cs="Arial"/>
              <w:color w:val="auto"/>
              <w:sz w:val="22"/>
              <w:szCs w:val="22"/>
            </w:rPr>
          </w:rPrChange>
        </w:rPr>
        <w:t xml:space="preserve">The pharmacist will attend </w:t>
      </w:r>
      <w:r w:rsidR="00385AFE" w:rsidRPr="00CC113E">
        <w:rPr>
          <w:rFonts w:ascii="Century Gothic" w:hAnsi="Century Gothic" w:cs="Arial"/>
          <w:color w:val="auto"/>
          <w:sz w:val="22"/>
          <w:szCs w:val="22"/>
          <w:rPrChange w:id="369" w:author="Mohammed Juned" w:date="2023-03-14T10:56:00Z">
            <w:rPr>
              <w:rFonts w:asciiTheme="minorHAnsi" w:hAnsiTheme="minorHAnsi" w:cs="Arial"/>
              <w:color w:val="auto"/>
              <w:sz w:val="22"/>
              <w:szCs w:val="22"/>
            </w:rPr>
          </w:rPrChange>
        </w:rPr>
        <w:t xml:space="preserve">required </w:t>
      </w:r>
      <w:r w:rsidRPr="00CC113E">
        <w:rPr>
          <w:rFonts w:ascii="Century Gothic" w:hAnsi="Century Gothic" w:cs="Arial"/>
          <w:color w:val="auto"/>
          <w:sz w:val="22"/>
          <w:szCs w:val="22"/>
          <w:rPrChange w:id="370" w:author="Mohammed Juned" w:date="2023-03-14T10:56:00Z">
            <w:rPr>
              <w:rFonts w:asciiTheme="minorHAnsi" w:hAnsiTheme="minorHAnsi" w:cs="Arial"/>
              <w:color w:val="auto"/>
              <w:sz w:val="22"/>
              <w:szCs w:val="22"/>
            </w:rPr>
          </w:rPrChange>
        </w:rPr>
        <w:t>training and accreditation events</w:t>
      </w:r>
      <w:r w:rsidR="00385AFE" w:rsidRPr="00CC113E">
        <w:rPr>
          <w:rFonts w:ascii="Century Gothic" w:hAnsi="Century Gothic" w:cs="Arial"/>
          <w:color w:val="auto"/>
          <w:sz w:val="22"/>
          <w:szCs w:val="22"/>
          <w:rPrChange w:id="371" w:author="Mohammed Juned" w:date="2023-03-14T10:56:00Z">
            <w:rPr>
              <w:rFonts w:asciiTheme="minorHAnsi" w:hAnsiTheme="minorHAnsi" w:cs="Arial"/>
              <w:color w:val="auto"/>
              <w:sz w:val="22"/>
              <w:szCs w:val="22"/>
            </w:rPr>
          </w:rPrChange>
        </w:rPr>
        <w:t xml:space="preserve"> relating to this service. </w:t>
      </w:r>
    </w:p>
    <w:p w14:paraId="4B34185B" w14:textId="680D3E55" w:rsidR="00385AFE" w:rsidRPr="00CC113E" w:rsidRDefault="00385AFE" w:rsidP="0092248D">
      <w:pPr>
        <w:pStyle w:val="Default"/>
        <w:numPr>
          <w:ilvl w:val="1"/>
          <w:numId w:val="13"/>
        </w:numPr>
        <w:ind w:left="567" w:hanging="709"/>
        <w:jc w:val="both"/>
        <w:rPr>
          <w:rFonts w:ascii="Century Gothic" w:hAnsi="Century Gothic" w:cs="Arial"/>
          <w:color w:val="auto"/>
          <w:sz w:val="22"/>
          <w:szCs w:val="22"/>
          <w:rPrChange w:id="372" w:author="Mohammed Juned" w:date="2023-03-14T10:56:00Z">
            <w:rPr>
              <w:rFonts w:asciiTheme="minorHAnsi" w:hAnsiTheme="minorHAnsi" w:cs="Arial"/>
              <w:color w:val="auto"/>
              <w:sz w:val="22"/>
              <w:szCs w:val="22"/>
            </w:rPr>
          </w:rPrChange>
        </w:rPr>
      </w:pPr>
      <w:r w:rsidRPr="00CC113E">
        <w:rPr>
          <w:rFonts w:ascii="Century Gothic" w:hAnsi="Century Gothic" w:cs="Arial"/>
          <w:color w:val="auto"/>
          <w:sz w:val="22"/>
          <w:szCs w:val="22"/>
          <w:rPrChange w:id="373" w:author="Mohammed Juned" w:date="2023-03-14T10:56:00Z">
            <w:rPr>
              <w:rFonts w:asciiTheme="minorHAnsi" w:hAnsiTheme="minorHAnsi" w:cs="Arial"/>
              <w:color w:val="auto"/>
              <w:sz w:val="22"/>
              <w:szCs w:val="22"/>
            </w:rPr>
          </w:rPrChange>
        </w:rPr>
        <w:t>The pharmacist has completed the required training.</w:t>
      </w:r>
    </w:p>
    <w:p w14:paraId="519FC946" w14:textId="767EEBF0" w:rsidR="00385AFE" w:rsidRPr="00CC113E" w:rsidRDefault="00385AFE" w:rsidP="0092248D">
      <w:pPr>
        <w:pStyle w:val="Default"/>
        <w:numPr>
          <w:ilvl w:val="1"/>
          <w:numId w:val="13"/>
        </w:numPr>
        <w:ind w:left="567" w:hanging="709"/>
        <w:jc w:val="both"/>
        <w:rPr>
          <w:rFonts w:ascii="Century Gothic" w:hAnsi="Century Gothic" w:cs="Arial"/>
          <w:color w:val="auto"/>
          <w:sz w:val="22"/>
          <w:szCs w:val="22"/>
          <w:rPrChange w:id="374" w:author="Mohammed Juned" w:date="2023-03-14T10:56:00Z">
            <w:rPr>
              <w:rFonts w:asciiTheme="minorHAnsi" w:hAnsiTheme="minorHAnsi" w:cs="Arial"/>
              <w:color w:val="auto"/>
              <w:sz w:val="22"/>
              <w:szCs w:val="22"/>
            </w:rPr>
          </w:rPrChange>
        </w:rPr>
      </w:pPr>
      <w:r w:rsidRPr="00CC113E">
        <w:rPr>
          <w:rFonts w:ascii="Century Gothic" w:hAnsi="Century Gothic" w:cs="Arial"/>
          <w:color w:val="auto"/>
          <w:sz w:val="22"/>
          <w:szCs w:val="22"/>
          <w:rPrChange w:id="375" w:author="Mohammed Juned" w:date="2023-03-14T10:56:00Z">
            <w:rPr>
              <w:rFonts w:asciiTheme="minorHAnsi" w:hAnsiTheme="minorHAnsi" w:cs="Arial"/>
              <w:color w:val="auto"/>
              <w:sz w:val="22"/>
              <w:szCs w:val="22"/>
            </w:rPr>
          </w:rPrChange>
        </w:rPr>
        <w:t>The pharmacist has undertaken CPD relevant to this service, and pharmacists (including locums) and staff involved in the provision of this service have sufficient relevant knowledge and are familiar with the requirements of this service specification.</w:t>
      </w:r>
    </w:p>
    <w:p w14:paraId="52BA153E" w14:textId="4018A46B" w:rsidR="00385AFE" w:rsidRPr="00CC113E" w:rsidRDefault="00385AFE" w:rsidP="0092248D">
      <w:pPr>
        <w:pStyle w:val="Default"/>
        <w:numPr>
          <w:ilvl w:val="1"/>
          <w:numId w:val="13"/>
        </w:numPr>
        <w:ind w:left="567" w:hanging="709"/>
        <w:jc w:val="both"/>
        <w:rPr>
          <w:rFonts w:ascii="Century Gothic" w:hAnsi="Century Gothic" w:cs="Arial"/>
          <w:color w:val="auto"/>
          <w:sz w:val="22"/>
          <w:szCs w:val="22"/>
          <w:rPrChange w:id="376" w:author="Mohammed Juned" w:date="2023-03-14T10:56:00Z">
            <w:rPr>
              <w:rFonts w:asciiTheme="minorHAnsi" w:hAnsiTheme="minorHAnsi" w:cs="Arial"/>
              <w:color w:val="auto"/>
              <w:sz w:val="22"/>
              <w:szCs w:val="22"/>
            </w:rPr>
          </w:rPrChange>
        </w:rPr>
      </w:pPr>
      <w:r w:rsidRPr="00CC113E">
        <w:rPr>
          <w:rFonts w:ascii="Century Gothic" w:hAnsi="Century Gothic" w:cs="Arial"/>
          <w:color w:val="auto"/>
          <w:sz w:val="22"/>
          <w:szCs w:val="22"/>
          <w:rPrChange w:id="377" w:author="Mohammed Juned" w:date="2023-03-14T10:56:00Z">
            <w:rPr>
              <w:rFonts w:asciiTheme="minorHAnsi" w:hAnsiTheme="minorHAnsi" w:cs="Arial"/>
              <w:color w:val="auto"/>
              <w:sz w:val="22"/>
              <w:szCs w:val="22"/>
            </w:rPr>
          </w:rPrChange>
        </w:rPr>
        <w:t>The pharmacy has a complaints procedure in place</w:t>
      </w:r>
    </w:p>
    <w:p w14:paraId="63D6185C" w14:textId="56AF4716" w:rsidR="004C3508" w:rsidRPr="00CC113E" w:rsidRDefault="00385AFE" w:rsidP="0092248D">
      <w:pPr>
        <w:pStyle w:val="Default"/>
        <w:numPr>
          <w:ilvl w:val="1"/>
          <w:numId w:val="13"/>
        </w:numPr>
        <w:ind w:left="567" w:hanging="709"/>
        <w:jc w:val="both"/>
        <w:rPr>
          <w:rFonts w:ascii="Century Gothic" w:hAnsi="Century Gothic" w:cs="Arial"/>
          <w:color w:val="auto"/>
          <w:sz w:val="22"/>
          <w:szCs w:val="22"/>
          <w:rPrChange w:id="378" w:author="Mohammed Juned" w:date="2023-03-14T10:56:00Z">
            <w:rPr>
              <w:rFonts w:asciiTheme="minorHAnsi" w:hAnsiTheme="minorHAnsi" w:cs="Arial"/>
              <w:color w:val="auto"/>
              <w:sz w:val="22"/>
              <w:szCs w:val="22"/>
            </w:rPr>
          </w:rPrChange>
        </w:rPr>
      </w:pPr>
      <w:r w:rsidRPr="00CC113E">
        <w:rPr>
          <w:rFonts w:ascii="Century Gothic" w:hAnsi="Century Gothic" w:cs="Arial"/>
          <w:color w:val="auto"/>
          <w:sz w:val="22"/>
          <w:szCs w:val="22"/>
          <w:rPrChange w:id="379" w:author="Mohammed Juned" w:date="2023-03-14T10:56:00Z">
            <w:rPr>
              <w:rFonts w:asciiTheme="minorHAnsi" w:hAnsiTheme="minorHAnsi" w:cs="Arial"/>
              <w:color w:val="auto"/>
              <w:sz w:val="22"/>
              <w:szCs w:val="22"/>
            </w:rPr>
          </w:rPrChange>
        </w:rPr>
        <w:t>The pharmacy co-operates with any local assessment of service and service user experience, includ</w:t>
      </w:r>
      <w:r w:rsidR="004E1429" w:rsidRPr="00CC113E">
        <w:rPr>
          <w:rFonts w:ascii="Century Gothic" w:hAnsi="Century Gothic" w:cs="Arial"/>
          <w:color w:val="auto"/>
          <w:sz w:val="22"/>
          <w:szCs w:val="22"/>
          <w:rPrChange w:id="380" w:author="Mohammed Juned" w:date="2023-03-14T10:56:00Z">
            <w:rPr>
              <w:rFonts w:asciiTheme="minorHAnsi" w:hAnsiTheme="minorHAnsi" w:cs="Arial"/>
              <w:color w:val="auto"/>
              <w:sz w:val="22"/>
              <w:szCs w:val="22"/>
            </w:rPr>
          </w:rPrChange>
        </w:rPr>
        <w:t>ing use of “mystery customers” and audits.</w:t>
      </w:r>
    </w:p>
    <w:p w14:paraId="4E0E7F26" w14:textId="77777777" w:rsidR="004C3508" w:rsidRPr="00CC113E" w:rsidRDefault="004C3508" w:rsidP="005E35C9">
      <w:pPr>
        <w:pStyle w:val="ListParagraph"/>
        <w:ind w:left="567"/>
        <w:jc w:val="both"/>
        <w:rPr>
          <w:rFonts w:ascii="Century Gothic" w:hAnsi="Century Gothic" w:cs="Arial"/>
          <w:b/>
          <w:sz w:val="22"/>
          <w:szCs w:val="22"/>
          <w:rPrChange w:id="381" w:author="Mohammed Juned" w:date="2023-03-14T10:56:00Z">
            <w:rPr>
              <w:rFonts w:ascii="Arial" w:hAnsi="Arial" w:cs="Arial"/>
              <w:b/>
              <w:sz w:val="22"/>
              <w:szCs w:val="22"/>
            </w:rPr>
          </w:rPrChange>
        </w:rPr>
      </w:pPr>
    </w:p>
    <w:p w14:paraId="1D30A74E" w14:textId="0E285D46" w:rsidR="00FB56A4" w:rsidRPr="00CC113E" w:rsidRDefault="00131CD0" w:rsidP="0092248D">
      <w:pPr>
        <w:pStyle w:val="ListParagraph"/>
        <w:numPr>
          <w:ilvl w:val="0"/>
          <w:numId w:val="13"/>
        </w:numPr>
        <w:ind w:left="567" w:hanging="720"/>
        <w:jc w:val="both"/>
        <w:rPr>
          <w:rFonts w:ascii="Century Gothic" w:hAnsi="Century Gothic" w:cs="Arial"/>
          <w:b/>
          <w:sz w:val="22"/>
          <w:szCs w:val="22"/>
          <w:rPrChange w:id="382" w:author="Mohammed Juned" w:date="2023-03-14T10:56:00Z">
            <w:rPr>
              <w:rFonts w:asciiTheme="minorHAnsi" w:hAnsiTheme="minorHAnsi" w:cs="Arial"/>
              <w:b/>
              <w:sz w:val="22"/>
              <w:szCs w:val="22"/>
            </w:rPr>
          </w:rPrChange>
        </w:rPr>
      </w:pPr>
      <w:r w:rsidRPr="00CC113E">
        <w:rPr>
          <w:rFonts w:ascii="Century Gothic" w:hAnsi="Century Gothic" w:cs="Arial"/>
          <w:b/>
          <w:sz w:val="22"/>
          <w:szCs w:val="22"/>
          <w:rPrChange w:id="383" w:author="Mohammed Juned" w:date="2023-03-14T10:56:00Z">
            <w:rPr>
              <w:rFonts w:asciiTheme="minorHAnsi" w:hAnsiTheme="minorHAnsi" w:cs="Arial"/>
              <w:b/>
              <w:sz w:val="22"/>
              <w:szCs w:val="22"/>
            </w:rPr>
          </w:rPrChange>
        </w:rPr>
        <w:t>Incidents</w:t>
      </w:r>
      <w:r w:rsidR="00EE7C77" w:rsidRPr="00CC113E">
        <w:rPr>
          <w:rFonts w:ascii="Century Gothic" w:hAnsi="Century Gothic" w:cs="Arial"/>
          <w:b/>
          <w:sz w:val="22"/>
          <w:szCs w:val="22"/>
          <w:rPrChange w:id="384" w:author="Mohammed Juned" w:date="2023-03-14T10:56:00Z">
            <w:rPr>
              <w:rFonts w:asciiTheme="minorHAnsi" w:hAnsiTheme="minorHAnsi" w:cs="Arial"/>
              <w:b/>
              <w:sz w:val="22"/>
              <w:szCs w:val="22"/>
            </w:rPr>
          </w:rPrChange>
        </w:rPr>
        <w:t xml:space="preserve"> and complaints</w:t>
      </w:r>
    </w:p>
    <w:p w14:paraId="755A189C" w14:textId="648C8376" w:rsidR="00234628" w:rsidRPr="00CC113E" w:rsidRDefault="00234628" w:rsidP="0092248D">
      <w:pPr>
        <w:pStyle w:val="ListParagraph"/>
        <w:numPr>
          <w:ilvl w:val="1"/>
          <w:numId w:val="13"/>
        </w:numPr>
        <w:ind w:left="567" w:hanging="709"/>
        <w:jc w:val="both"/>
        <w:rPr>
          <w:rFonts w:ascii="Century Gothic" w:hAnsi="Century Gothic" w:cs="Arial"/>
          <w:sz w:val="22"/>
          <w:szCs w:val="22"/>
          <w:rPrChange w:id="385"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86" w:author="Mohammed Juned" w:date="2023-03-14T10:56:00Z">
            <w:rPr>
              <w:rFonts w:asciiTheme="minorHAnsi" w:hAnsiTheme="minorHAnsi" w:cs="Arial"/>
              <w:sz w:val="22"/>
              <w:szCs w:val="22"/>
            </w:rPr>
          </w:rPrChange>
        </w:rPr>
        <w:lastRenderedPageBreak/>
        <w:t>The pharmacy is required to have a robust incident reporting and investigation procedure in place.</w:t>
      </w:r>
    </w:p>
    <w:p w14:paraId="680844D3" w14:textId="7E33830C" w:rsidR="00EE7C77" w:rsidRPr="00CC113E" w:rsidRDefault="00234628" w:rsidP="0092248D">
      <w:pPr>
        <w:pStyle w:val="ListParagraph"/>
        <w:numPr>
          <w:ilvl w:val="1"/>
          <w:numId w:val="13"/>
        </w:numPr>
        <w:ind w:left="567" w:hanging="709"/>
        <w:jc w:val="both"/>
        <w:rPr>
          <w:rFonts w:ascii="Century Gothic" w:hAnsi="Century Gothic" w:cs="Arial"/>
          <w:sz w:val="22"/>
          <w:szCs w:val="22"/>
          <w:rPrChange w:id="387"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88" w:author="Mohammed Juned" w:date="2023-03-14T10:56:00Z">
            <w:rPr>
              <w:rFonts w:asciiTheme="minorHAnsi" w:hAnsiTheme="minorHAnsi" w:cs="Arial"/>
              <w:sz w:val="22"/>
              <w:szCs w:val="22"/>
            </w:rPr>
          </w:rPrChange>
        </w:rPr>
        <w:t xml:space="preserve">Incidents relating to this service should be reported in line with the pharmacy’s incident reporting procedure. </w:t>
      </w:r>
      <w:r w:rsidR="00131CD0" w:rsidRPr="00CC113E">
        <w:rPr>
          <w:rFonts w:ascii="Century Gothic" w:hAnsi="Century Gothic" w:cs="Arial"/>
          <w:sz w:val="22"/>
          <w:szCs w:val="22"/>
          <w:rPrChange w:id="389" w:author="Mohammed Juned" w:date="2023-03-14T10:56:00Z">
            <w:rPr>
              <w:rFonts w:asciiTheme="minorHAnsi" w:hAnsiTheme="minorHAnsi" w:cs="Arial"/>
              <w:sz w:val="22"/>
              <w:szCs w:val="22"/>
            </w:rPr>
          </w:rPrChange>
        </w:rPr>
        <w:t xml:space="preserve">The </w:t>
      </w:r>
      <w:r w:rsidR="003E0054" w:rsidRPr="00CC113E">
        <w:rPr>
          <w:rFonts w:ascii="Century Gothic" w:hAnsi="Century Gothic" w:cs="Arial"/>
          <w:sz w:val="22"/>
          <w:szCs w:val="22"/>
          <w:rPrChange w:id="390" w:author="Mohammed Juned" w:date="2023-03-14T10:56:00Z">
            <w:rPr>
              <w:rFonts w:asciiTheme="minorHAnsi" w:hAnsiTheme="minorHAnsi" w:cs="Arial"/>
              <w:sz w:val="22"/>
              <w:szCs w:val="22"/>
            </w:rPr>
          </w:rPrChange>
        </w:rPr>
        <w:t>pharmacy will provide a copy</w:t>
      </w:r>
      <w:r w:rsidR="007B7FCC" w:rsidRPr="00CC113E">
        <w:rPr>
          <w:rFonts w:ascii="Century Gothic" w:hAnsi="Century Gothic" w:cs="Arial"/>
          <w:sz w:val="22"/>
          <w:szCs w:val="22"/>
          <w:rPrChange w:id="391" w:author="Mohammed Juned" w:date="2023-03-14T10:56:00Z">
            <w:rPr>
              <w:rFonts w:asciiTheme="minorHAnsi" w:hAnsiTheme="minorHAnsi" w:cs="Arial"/>
              <w:sz w:val="22"/>
              <w:szCs w:val="22"/>
            </w:rPr>
          </w:rPrChange>
        </w:rPr>
        <w:t xml:space="preserve"> of the incident </w:t>
      </w:r>
      <w:r w:rsidRPr="00CC113E">
        <w:rPr>
          <w:rFonts w:ascii="Century Gothic" w:hAnsi="Century Gothic" w:cs="Arial"/>
          <w:sz w:val="22"/>
          <w:szCs w:val="22"/>
          <w:rPrChange w:id="392" w:author="Mohammed Juned" w:date="2023-03-14T10:56:00Z">
            <w:rPr>
              <w:rFonts w:asciiTheme="minorHAnsi" w:hAnsiTheme="minorHAnsi" w:cs="Arial"/>
              <w:sz w:val="22"/>
              <w:szCs w:val="22"/>
            </w:rPr>
          </w:rPrChange>
        </w:rPr>
        <w:t>report</w:t>
      </w:r>
      <w:r w:rsidR="004E1429" w:rsidRPr="00CC113E">
        <w:rPr>
          <w:rFonts w:ascii="Century Gothic" w:hAnsi="Century Gothic" w:cs="Arial"/>
          <w:sz w:val="22"/>
          <w:szCs w:val="22"/>
          <w:rPrChange w:id="393" w:author="Mohammed Juned" w:date="2023-03-14T10:56:00Z">
            <w:rPr>
              <w:rFonts w:asciiTheme="minorHAnsi" w:hAnsiTheme="minorHAnsi" w:cs="Arial"/>
              <w:sz w:val="22"/>
              <w:szCs w:val="22"/>
            </w:rPr>
          </w:rPrChange>
        </w:rPr>
        <w:t xml:space="preserve"> to the Contract M</w:t>
      </w:r>
      <w:r w:rsidR="00EE7C77" w:rsidRPr="00CC113E">
        <w:rPr>
          <w:rFonts w:ascii="Century Gothic" w:hAnsi="Century Gothic" w:cs="Arial"/>
          <w:sz w:val="22"/>
          <w:szCs w:val="22"/>
          <w:rPrChange w:id="394" w:author="Mohammed Juned" w:date="2023-03-14T10:56:00Z">
            <w:rPr>
              <w:rFonts w:asciiTheme="minorHAnsi" w:hAnsiTheme="minorHAnsi" w:cs="Arial"/>
              <w:sz w:val="22"/>
              <w:szCs w:val="22"/>
            </w:rPr>
          </w:rPrChange>
        </w:rPr>
        <w:t>anager.</w:t>
      </w:r>
    </w:p>
    <w:p w14:paraId="524127A8" w14:textId="20453ACE" w:rsidR="00EE7C77" w:rsidRPr="00CC113E" w:rsidRDefault="00EE7C77" w:rsidP="0092248D">
      <w:pPr>
        <w:pStyle w:val="ListParagraph"/>
        <w:numPr>
          <w:ilvl w:val="1"/>
          <w:numId w:val="13"/>
        </w:numPr>
        <w:ind w:left="567" w:hanging="709"/>
        <w:jc w:val="both"/>
        <w:rPr>
          <w:rFonts w:ascii="Century Gothic" w:hAnsi="Century Gothic" w:cs="Arial"/>
          <w:sz w:val="22"/>
          <w:szCs w:val="22"/>
          <w:rPrChange w:id="395" w:author="Mohammed Juned" w:date="2023-03-14T10:56:00Z">
            <w:rPr>
              <w:rFonts w:asciiTheme="minorHAnsi" w:hAnsiTheme="minorHAnsi" w:cs="Arial"/>
              <w:sz w:val="22"/>
              <w:szCs w:val="22"/>
            </w:rPr>
          </w:rPrChange>
        </w:rPr>
      </w:pPr>
      <w:r w:rsidRPr="00CC113E">
        <w:rPr>
          <w:rFonts w:ascii="Century Gothic" w:hAnsi="Century Gothic" w:cs="Arial"/>
          <w:sz w:val="22"/>
          <w:szCs w:val="22"/>
          <w:rPrChange w:id="396" w:author="Mohammed Juned" w:date="2023-03-14T10:56:00Z">
            <w:rPr>
              <w:rFonts w:asciiTheme="minorHAnsi" w:hAnsiTheme="minorHAnsi" w:cs="Arial"/>
              <w:sz w:val="22"/>
              <w:szCs w:val="22"/>
            </w:rPr>
          </w:rPrChange>
        </w:rPr>
        <w:t>The pharmacy will deal with any complaints sensitively and will report any complaints, comments or concerns to the Contract Manager as soon as possible.</w:t>
      </w:r>
    </w:p>
    <w:p w14:paraId="35C42E28" w14:textId="77777777" w:rsidR="005E35C9" w:rsidRPr="00CC113E" w:rsidRDefault="005E35C9" w:rsidP="00CE18DE">
      <w:pPr>
        <w:jc w:val="both"/>
        <w:rPr>
          <w:rFonts w:ascii="Century Gothic" w:hAnsi="Century Gothic" w:cs="Arial"/>
          <w:b/>
          <w:iCs/>
          <w:color w:val="000000"/>
          <w:sz w:val="22"/>
          <w:szCs w:val="22"/>
          <w:rPrChange w:id="397" w:author="Mohammed Juned" w:date="2023-03-14T10:56:00Z">
            <w:rPr>
              <w:rFonts w:ascii="Arial" w:hAnsi="Arial" w:cs="Arial"/>
              <w:b/>
              <w:iCs/>
              <w:color w:val="000000"/>
              <w:sz w:val="22"/>
              <w:szCs w:val="22"/>
            </w:rPr>
          </w:rPrChange>
        </w:rPr>
      </w:pPr>
    </w:p>
    <w:p w14:paraId="24657098" w14:textId="77777777" w:rsidR="004515F5" w:rsidRPr="00CC113E" w:rsidRDefault="00131CD0" w:rsidP="0092248D">
      <w:pPr>
        <w:pStyle w:val="ListParagraph"/>
        <w:numPr>
          <w:ilvl w:val="0"/>
          <w:numId w:val="13"/>
        </w:numPr>
        <w:ind w:left="567" w:hanging="709"/>
        <w:jc w:val="both"/>
        <w:rPr>
          <w:rFonts w:ascii="Century Gothic" w:hAnsi="Century Gothic" w:cs="Arial"/>
          <w:color w:val="000000"/>
          <w:sz w:val="22"/>
          <w:szCs w:val="22"/>
          <w:rPrChange w:id="398" w:author="Mohammed Juned" w:date="2023-03-14T10:56:00Z">
            <w:rPr>
              <w:rFonts w:asciiTheme="minorHAnsi" w:hAnsiTheme="minorHAnsi" w:cs="Arial"/>
              <w:color w:val="000000"/>
              <w:sz w:val="22"/>
              <w:szCs w:val="22"/>
            </w:rPr>
          </w:rPrChange>
        </w:rPr>
      </w:pPr>
      <w:r w:rsidRPr="00CC113E">
        <w:rPr>
          <w:rFonts w:ascii="Century Gothic" w:hAnsi="Century Gothic" w:cs="Arial"/>
          <w:b/>
          <w:color w:val="000000"/>
          <w:sz w:val="22"/>
          <w:szCs w:val="22"/>
          <w:rPrChange w:id="399" w:author="Mohammed Juned" w:date="2023-03-14T10:56:00Z">
            <w:rPr>
              <w:rFonts w:asciiTheme="minorHAnsi" w:hAnsiTheme="minorHAnsi" w:cs="Arial"/>
              <w:b/>
              <w:color w:val="000000"/>
              <w:sz w:val="22"/>
              <w:szCs w:val="22"/>
            </w:rPr>
          </w:rPrChange>
        </w:rPr>
        <w:t>Use of Locum Pharmacists</w:t>
      </w:r>
    </w:p>
    <w:p w14:paraId="47BFE3AF" w14:textId="6E9CBA8F" w:rsidR="004515F5" w:rsidRPr="00CC113E" w:rsidRDefault="00A8491A" w:rsidP="0092248D">
      <w:pPr>
        <w:pStyle w:val="ListParagraph"/>
        <w:numPr>
          <w:ilvl w:val="1"/>
          <w:numId w:val="13"/>
        </w:numPr>
        <w:tabs>
          <w:tab w:val="left" w:pos="567"/>
        </w:tabs>
        <w:ind w:left="567" w:hanging="709"/>
        <w:jc w:val="both"/>
        <w:rPr>
          <w:rFonts w:ascii="Century Gothic" w:hAnsi="Century Gothic" w:cs="Arial"/>
          <w:color w:val="000000"/>
          <w:sz w:val="22"/>
          <w:szCs w:val="22"/>
          <w:rPrChange w:id="400"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401" w:author="Mohammed Juned" w:date="2023-03-14T10:56:00Z">
            <w:rPr>
              <w:rFonts w:asciiTheme="minorHAnsi" w:hAnsiTheme="minorHAnsi" w:cs="Arial"/>
              <w:sz w:val="22"/>
              <w:szCs w:val="22"/>
            </w:rPr>
          </w:rPrChange>
        </w:rPr>
        <w:t>T</w:t>
      </w:r>
      <w:r w:rsidR="00F97F61" w:rsidRPr="00CC113E">
        <w:rPr>
          <w:rFonts w:ascii="Century Gothic" w:hAnsi="Century Gothic" w:cs="Arial"/>
          <w:sz w:val="22"/>
          <w:szCs w:val="22"/>
          <w:rPrChange w:id="402" w:author="Mohammed Juned" w:date="2023-03-14T10:56:00Z">
            <w:rPr>
              <w:rFonts w:asciiTheme="minorHAnsi" w:hAnsiTheme="minorHAnsi" w:cs="Arial"/>
              <w:sz w:val="22"/>
              <w:szCs w:val="22"/>
            </w:rPr>
          </w:rPrChange>
        </w:rPr>
        <w:t xml:space="preserve">he </w:t>
      </w:r>
      <w:r w:rsidRPr="00CC113E">
        <w:rPr>
          <w:rFonts w:ascii="Century Gothic" w:hAnsi="Century Gothic" w:cs="Arial"/>
          <w:sz w:val="22"/>
          <w:szCs w:val="22"/>
          <w:rPrChange w:id="403" w:author="Mohammed Juned" w:date="2023-03-14T10:56:00Z">
            <w:rPr>
              <w:rFonts w:asciiTheme="minorHAnsi" w:hAnsiTheme="minorHAnsi" w:cs="Arial"/>
              <w:sz w:val="22"/>
              <w:szCs w:val="22"/>
            </w:rPr>
          </w:rPrChange>
        </w:rPr>
        <w:t>pharmacy</w:t>
      </w:r>
      <w:r w:rsidR="00F97F61" w:rsidRPr="00CC113E">
        <w:rPr>
          <w:rFonts w:ascii="Century Gothic" w:hAnsi="Century Gothic" w:cs="Arial"/>
          <w:sz w:val="22"/>
          <w:szCs w:val="22"/>
          <w:rPrChange w:id="404" w:author="Mohammed Juned" w:date="2023-03-14T10:56:00Z">
            <w:rPr>
              <w:rFonts w:asciiTheme="minorHAnsi" w:hAnsiTheme="minorHAnsi" w:cs="Arial"/>
              <w:sz w:val="22"/>
              <w:szCs w:val="22"/>
            </w:rPr>
          </w:rPrChange>
        </w:rPr>
        <w:t xml:space="preserve"> has a duty to ensure that staff and other pharmacists (including locums) involved in the provision of the service have relevant knowledge and are appropriately trained in the operation of the service to ensure the smooth continuation of the </w:t>
      </w:r>
      <w:r w:rsidR="00027006" w:rsidRPr="00CC113E">
        <w:rPr>
          <w:rFonts w:ascii="Century Gothic" w:hAnsi="Century Gothic" w:cs="Arial"/>
          <w:sz w:val="22"/>
          <w:szCs w:val="22"/>
          <w:rPrChange w:id="405" w:author="Mohammed Juned" w:date="2023-03-14T10:56:00Z">
            <w:rPr>
              <w:rFonts w:asciiTheme="minorHAnsi" w:hAnsiTheme="minorHAnsi" w:cs="Arial"/>
              <w:sz w:val="22"/>
              <w:szCs w:val="22"/>
            </w:rPr>
          </w:rPrChange>
        </w:rPr>
        <w:t>service in the</w:t>
      </w:r>
      <w:r w:rsidR="00F97F61" w:rsidRPr="00CC113E">
        <w:rPr>
          <w:rFonts w:ascii="Century Gothic" w:hAnsi="Century Gothic" w:cs="Arial"/>
          <w:sz w:val="22"/>
          <w:szCs w:val="22"/>
          <w:rPrChange w:id="406" w:author="Mohammed Juned" w:date="2023-03-14T10:56:00Z">
            <w:rPr>
              <w:rFonts w:asciiTheme="minorHAnsi" w:hAnsiTheme="minorHAnsi" w:cs="Arial"/>
              <w:sz w:val="22"/>
              <w:szCs w:val="22"/>
            </w:rPr>
          </w:rPrChange>
        </w:rPr>
        <w:t xml:space="preserve"> absence</w:t>
      </w:r>
      <w:r w:rsidR="00027006" w:rsidRPr="00CC113E">
        <w:rPr>
          <w:rFonts w:ascii="Century Gothic" w:hAnsi="Century Gothic" w:cs="Arial"/>
          <w:sz w:val="22"/>
          <w:szCs w:val="22"/>
          <w:rPrChange w:id="407" w:author="Mohammed Juned" w:date="2023-03-14T10:56:00Z">
            <w:rPr>
              <w:rFonts w:asciiTheme="minorHAnsi" w:hAnsiTheme="minorHAnsi" w:cs="Arial"/>
              <w:sz w:val="22"/>
              <w:szCs w:val="22"/>
            </w:rPr>
          </w:rPrChange>
        </w:rPr>
        <w:t xml:space="preserve"> of the regular pharmacist.</w:t>
      </w:r>
      <w:r w:rsidR="00F97F61" w:rsidRPr="00CC113E">
        <w:rPr>
          <w:rFonts w:ascii="Century Gothic" w:hAnsi="Century Gothic" w:cs="Arial"/>
          <w:sz w:val="22"/>
          <w:szCs w:val="22"/>
          <w:rPrChange w:id="408" w:author="Mohammed Juned" w:date="2023-03-14T10:56:00Z">
            <w:rPr>
              <w:rFonts w:asciiTheme="minorHAnsi" w:hAnsiTheme="minorHAnsi" w:cs="Arial"/>
              <w:sz w:val="22"/>
              <w:szCs w:val="22"/>
            </w:rPr>
          </w:rPrChange>
        </w:rPr>
        <w:t xml:space="preserve"> </w:t>
      </w:r>
    </w:p>
    <w:p w14:paraId="201F102D" w14:textId="1F343B0C" w:rsidR="004515F5" w:rsidRPr="00CC113E" w:rsidRDefault="0019100D" w:rsidP="0092248D">
      <w:pPr>
        <w:pStyle w:val="ListParagraph"/>
        <w:numPr>
          <w:ilvl w:val="1"/>
          <w:numId w:val="13"/>
        </w:numPr>
        <w:tabs>
          <w:tab w:val="left" w:pos="567"/>
        </w:tabs>
        <w:ind w:left="567" w:hanging="709"/>
        <w:jc w:val="both"/>
        <w:rPr>
          <w:rFonts w:ascii="Century Gothic" w:hAnsi="Century Gothic" w:cs="Arial"/>
          <w:color w:val="000000"/>
          <w:sz w:val="22"/>
          <w:szCs w:val="22"/>
          <w:rPrChange w:id="409"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410" w:author="Mohammed Juned" w:date="2023-03-14T10:56:00Z">
            <w:rPr>
              <w:rFonts w:asciiTheme="minorHAnsi" w:hAnsiTheme="minorHAnsi" w:cs="Arial"/>
              <w:sz w:val="22"/>
              <w:szCs w:val="22"/>
            </w:rPr>
          </w:rPrChange>
        </w:rPr>
        <w:t xml:space="preserve">Where possible, the </w:t>
      </w:r>
      <w:r w:rsidR="00A8491A" w:rsidRPr="00CC113E">
        <w:rPr>
          <w:rFonts w:ascii="Century Gothic" w:hAnsi="Century Gothic" w:cs="Arial"/>
          <w:sz w:val="22"/>
          <w:szCs w:val="22"/>
          <w:rPrChange w:id="411" w:author="Mohammed Juned" w:date="2023-03-14T10:56:00Z">
            <w:rPr>
              <w:rFonts w:asciiTheme="minorHAnsi" w:hAnsiTheme="minorHAnsi" w:cs="Arial"/>
              <w:sz w:val="22"/>
              <w:szCs w:val="22"/>
            </w:rPr>
          </w:rPrChange>
        </w:rPr>
        <w:t>pharmacy</w:t>
      </w:r>
      <w:r w:rsidRPr="00CC113E">
        <w:rPr>
          <w:rFonts w:ascii="Century Gothic" w:hAnsi="Century Gothic" w:cs="Arial"/>
          <w:sz w:val="22"/>
          <w:szCs w:val="22"/>
          <w:rPrChange w:id="412" w:author="Mohammed Juned" w:date="2023-03-14T10:56:00Z">
            <w:rPr>
              <w:rFonts w:asciiTheme="minorHAnsi" w:hAnsiTheme="minorHAnsi" w:cs="Arial"/>
              <w:sz w:val="22"/>
              <w:szCs w:val="22"/>
            </w:rPr>
          </w:rPrChange>
        </w:rPr>
        <w:t xml:space="preserve"> should ensure </w:t>
      </w:r>
      <w:r w:rsidR="00A8491A" w:rsidRPr="00CC113E">
        <w:rPr>
          <w:rFonts w:ascii="Century Gothic" w:hAnsi="Century Gothic" w:cs="Arial"/>
          <w:sz w:val="22"/>
          <w:szCs w:val="22"/>
          <w:rPrChange w:id="413" w:author="Mohammed Juned" w:date="2023-03-14T10:56:00Z">
            <w:rPr>
              <w:rFonts w:asciiTheme="minorHAnsi" w:hAnsiTheme="minorHAnsi" w:cs="Arial"/>
              <w:sz w:val="22"/>
              <w:szCs w:val="22"/>
            </w:rPr>
          </w:rPrChange>
        </w:rPr>
        <w:t>it</w:t>
      </w:r>
      <w:r w:rsidRPr="00CC113E">
        <w:rPr>
          <w:rFonts w:ascii="Century Gothic" w:hAnsi="Century Gothic" w:cs="Arial"/>
          <w:sz w:val="22"/>
          <w:szCs w:val="22"/>
          <w:rPrChange w:id="414" w:author="Mohammed Juned" w:date="2023-03-14T10:56:00Z">
            <w:rPr>
              <w:rFonts w:asciiTheme="minorHAnsi" w:hAnsiTheme="minorHAnsi" w:cs="Arial"/>
              <w:sz w:val="22"/>
              <w:szCs w:val="22"/>
            </w:rPr>
          </w:rPrChange>
        </w:rPr>
        <w:t xml:space="preserve"> is staffed by a regular pharmacist/s. </w:t>
      </w:r>
      <w:r w:rsidR="00027006" w:rsidRPr="00CC113E">
        <w:rPr>
          <w:rFonts w:ascii="Century Gothic" w:hAnsi="Century Gothic" w:cs="Arial"/>
          <w:sz w:val="22"/>
          <w:szCs w:val="22"/>
          <w:rPrChange w:id="415" w:author="Mohammed Juned" w:date="2023-03-14T10:56:00Z">
            <w:rPr>
              <w:rFonts w:asciiTheme="minorHAnsi" w:hAnsiTheme="minorHAnsi" w:cs="Arial"/>
              <w:sz w:val="22"/>
              <w:szCs w:val="22"/>
            </w:rPr>
          </w:rPrChange>
        </w:rPr>
        <w:t>S</w:t>
      </w:r>
      <w:r w:rsidR="00DA431A" w:rsidRPr="00CC113E">
        <w:rPr>
          <w:rFonts w:ascii="Century Gothic" w:hAnsi="Century Gothic" w:cs="Arial"/>
          <w:sz w:val="22"/>
          <w:szCs w:val="22"/>
          <w:rPrChange w:id="416" w:author="Mohammed Juned" w:date="2023-03-14T10:56:00Z">
            <w:rPr>
              <w:rFonts w:asciiTheme="minorHAnsi" w:hAnsiTheme="minorHAnsi" w:cs="Arial"/>
              <w:sz w:val="22"/>
              <w:szCs w:val="22"/>
            </w:rPr>
          </w:rPrChange>
        </w:rPr>
        <w:t>hould</w:t>
      </w:r>
      <w:r w:rsidRPr="00CC113E">
        <w:rPr>
          <w:rFonts w:ascii="Century Gothic" w:hAnsi="Century Gothic" w:cs="Arial"/>
          <w:sz w:val="22"/>
          <w:szCs w:val="22"/>
          <w:rPrChange w:id="417" w:author="Mohammed Juned" w:date="2023-03-14T10:56:00Z">
            <w:rPr>
              <w:rFonts w:asciiTheme="minorHAnsi" w:hAnsiTheme="minorHAnsi" w:cs="Arial"/>
              <w:sz w:val="22"/>
              <w:szCs w:val="22"/>
            </w:rPr>
          </w:rPrChange>
        </w:rPr>
        <w:t xml:space="preserve"> </w:t>
      </w:r>
      <w:r w:rsidR="00A8491A" w:rsidRPr="00CC113E">
        <w:rPr>
          <w:rFonts w:ascii="Century Gothic" w:hAnsi="Century Gothic" w:cs="Arial"/>
          <w:sz w:val="22"/>
          <w:szCs w:val="22"/>
          <w:rPrChange w:id="418" w:author="Mohammed Juned" w:date="2023-03-14T10:56:00Z">
            <w:rPr>
              <w:rFonts w:asciiTheme="minorHAnsi" w:hAnsiTheme="minorHAnsi" w:cs="Arial"/>
              <w:sz w:val="22"/>
              <w:szCs w:val="22"/>
            </w:rPr>
          </w:rPrChange>
        </w:rPr>
        <w:t>the</w:t>
      </w:r>
      <w:r w:rsidRPr="00CC113E">
        <w:rPr>
          <w:rFonts w:ascii="Century Gothic" w:hAnsi="Century Gothic" w:cs="Arial"/>
          <w:sz w:val="22"/>
          <w:szCs w:val="22"/>
          <w:rPrChange w:id="419" w:author="Mohammed Juned" w:date="2023-03-14T10:56:00Z">
            <w:rPr>
              <w:rFonts w:asciiTheme="minorHAnsi" w:hAnsiTheme="minorHAnsi" w:cs="Arial"/>
              <w:sz w:val="22"/>
              <w:szCs w:val="22"/>
            </w:rPr>
          </w:rPrChange>
        </w:rPr>
        <w:t xml:space="preserve"> pharmacy be in a position where the pharmacy will be run on different locum pharmacists for more than a month, </w:t>
      </w:r>
      <w:r w:rsidR="007B14CD" w:rsidRPr="00CC113E">
        <w:rPr>
          <w:rFonts w:ascii="Century Gothic" w:hAnsi="Century Gothic" w:cs="Arial"/>
          <w:sz w:val="22"/>
          <w:szCs w:val="22"/>
          <w:rPrChange w:id="420" w:author="Mohammed Juned" w:date="2023-03-14T10:56:00Z">
            <w:rPr>
              <w:rFonts w:asciiTheme="minorHAnsi" w:hAnsiTheme="minorHAnsi" w:cs="Arial"/>
              <w:sz w:val="22"/>
              <w:szCs w:val="22"/>
            </w:rPr>
          </w:rPrChange>
        </w:rPr>
        <w:t xml:space="preserve">the Contract Manager </w:t>
      </w:r>
      <w:r w:rsidRPr="00CC113E">
        <w:rPr>
          <w:rFonts w:ascii="Century Gothic" w:hAnsi="Century Gothic" w:cs="Arial"/>
          <w:sz w:val="22"/>
          <w:szCs w:val="22"/>
          <w:rPrChange w:id="421" w:author="Mohammed Juned" w:date="2023-03-14T10:56:00Z">
            <w:rPr>
              <w:rFonts w:asciiTheme="minorHAnsi" w:hAnsiTheme="minorHAnsi" w:cs="Arial"/>
              <w:sz w:val="22"/>
              <w:szCs w:val="22"/>
            </w:rPr>
          </w:rPrChange>
        </w:rPr>
        <w:t xml:space="preserve">must be </w:t>
      </w:r>
      <w:r w:rsidR="00DA431A" w:rsidRPr="00CC113E">
        <w:rPr>
          <w:rFonts w:ascii="Century Gothic" w:hAnsi="Century Gothic" w:cs="Arial"/>
          <w:sz w:val="22"/>
          <w:szCs w:val="22"/>
          <w:rPrChange w:id="422" w:author="Mohammed Juned" w:date="2023-03-14T10:56:00Z">
            <w:rPr>
              <w:rFonts w:asciiTheme="minorHAnsi" w:hAnsiTheme="minorHAnsi" w:cs="Arial"/>
              <w:sz w:val="22"/>
              <w:szCs w:val="22"/>
            </w:rPr>
          </w:rPrChange>
        </w:rPr>
        <w:t xml:space="preserve">informed. </w:t>
      </w:r>
    </w:p>
    <w:p w14:paraId="6E8BC6E9" w14:textId="308271C9" w:rsidR="004515F5" w:rsidRPr="00CC113E" w:rsidRDefault="009D6993" w:rsidP="0092248D">
      <w:pPr>
        <w:pStyle w:val="ListParagraph"/>
        <w:numPr>
          <w:ilvl w:val="1"/>
          <w:numId w:val="13"/>
        </w:numPr>
        <w:tabs>
          <w:tab w:val="left" w:pos="567"/>
        </w:tabs>
        <w:ind w:left="567" w:hanging="709"/>
        <w:jc w:val="both"/>
        <w:rPr>
          <w:rFonts w:ascii="Century Gothic" w:hAnsi="Century Gothic" w:cs="Arial"/>
          <w:color w:val="000000"/>
          <w:sz w:val="22"/>
          <w:szCs w:val="22"/>
          <w:rPrChange w:id="423"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424" w:author="Mohammed Juned" w:date="2023-03-14T10:56:00Z">
            <w:rPr>
              <w:rFonts w:asciiTheme="minorHAnsi" w:hAnsiTheme="minorHAnsi" w:cs="Arial"/>
              <w:sz w:val="22"/>
              <w:szCs w:val="22"/>
            </w:rPr>
          </w:rPrChange>
        </w:rPr>
        <w:t>CGL h</w:t>
      </w:r>
      <w:r w:rsidR="0019100D" w:rsidRPr="00CC113E">
        <w:rPr>
          <w:rFonts w:ascii="Century Gothic" w:hAnsi="Century Gothic" w:cs="Arial"/>
          <w:sz w:val="22"/>
          <w:szCs w:val="22"/>
          <w:rPrChange w:id="425" w:author="Mohammed Juned" w:date="2023-03-14T10:56:00Z">
            <w:rPr>
              <w:rFonts w:asciiTheme="minorHAnsi" w:hAnsiTheme="minorHAnsi" w:cs="Arial"/>
              <w:sz w:val="22"/>
              <w:szCs w:val="22"/>
            </w:rPr>
          </w:rPrChange>
        </w:rPr>
        <w:t xml:space="preserve">as the right to withdraw the service from a pharmacy that is not staffed with regular pharmacists. Alternatively, </w:t>
      </w:r>
      <w:r w:rsidRPr="00CC113E">
        <w:rPr>
          <w:rFonts w:ascii="Century Gothic" w:hAnsi="Century Gothic" w:cs="Arial"/>
          <w:sz w:val="22"/>
          <w:szCs w:val="22"/>
          <w:rPrChange w:id="426" w:author="Mohammed Juned" w:date="2023-03-14T10:56:00Z">
            <w:rPr>
              <w:rFonts w:asciiTheme="minorHAnsi" w:hAnsiTheme="minorHAnsi" w:cs="Arial"/>
              <w:sz w:val="22"/>
              <w:szCs w:val="22"/>
            </w:rPr>
          </w:rPrChange>
        </w:rPr>
        <w:t xml:space="preserve">CGL </w:t>
      </w:r>
      <w:r w:rsidR="0019100D" w:rsidRPr="00CC113E">
        <w:rPr>
          <w:rFonts w:ascii="Century Gothic" w:hAnsi="Century Gothic" w:cs="Arial"/>
          <w:sz w:val="22"/>
          <w:szCs w:val="22"/>
          <w:rPrChange w:id="427" w:author="Mohammed Juned" w:date="2023-03-14T10:56:00Z">
            <w:rPr>
              <w:rFonts w:asciiTheme="minorHAnsi" w:hAnsiTheme="minorHAnsi" w:cs="Arial"/>
              <w:sz w:val="22"/>
              <w:szCs w:val="22"/>
            </w:rPr>
          </w:rPrChange>
        </w:rPr>
        <w:t xml:space="preserve">may impose additional conditions on the pharmacy in order for the pharmacy to remain providing the service. </w:t>
      </w:r>
    </w:p>
    <w:p w14:paraId="4FB96918" w14:textId="768BE470" w:rsidR="004515F5" w:rsidRPr="00CC113E" w:rsidRDefault="0019100D" w:rsidP="0092248D">
      <w:pPr>
        <w:pStyle w:val="ListParagraph"/>
        <w:numPr>
          <w:ilvl w:val="1"/>
          <w:numId w:val="13"/>
        </w:numPr>
        <w:tabs>
          <w:tab w:val="left" w:pos="567"/>
        </w:tabs>
        <w:ind w:left="567" w:hanging="709"/>
        <w:jc w:val="both"/>
        <w:rPr>
          <w:rFonts w:ascii="Century Gothic" w:hAnsi="Century Gothic" w:cs="Arial"/>
          <w:color w:val="000000"/>
          <w:sz w:val="22"/>
          <w:szCs w:val="22"/>
          <w:rPrChange w:id="428"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429" w:author="Mohammed Juned" w:date="2023-03-14T10:56:00Z">
            <w:rPr>
              <w:rFonts w:asciiTheme="minorHAnsi" w:hAnsiTheme="minorHAnsi" w:cs="Arial"/>
              <w:sz w:val="22"/>
              <w:szCs w:val="22"/>
            </w:rPr>
          </w:rPrChange>
        </w:rPr>
        <w:t xml:space="preserve">The </w:t>
      </w:r>
      <w:r w:rsidR="00A8491A" w:rsidRPr="00CC113E">
        <w:rPr>
          <w:rFonts w:ascii="Century Gothic" w:hAnsi="Century Gothic" w:cs="Arial"/>
          <w:sz w:val="22"/>
          <w:szCs w:val="22"/>
          <w:rPrChange w:id="430" w:author="Mohammed Juned" w:date="2023-03-14T10:56:00Z">
            <w:rPr>
              <w:rFonts w:asciiTheme="minorHAnsi" w:hAnsiTheme="minorHAnsi" w:cs="Arial"/>
              <w:sz w:val="22"/>
              <w:szCs w:val="22"/>
            </w:rPr>
          </w:rPrChange>
        </w:rPr>
        <w:t>pharmacy</w:t>
      </w:r>
      <w:r w:rsidRPr="00CC113E">
        <w:rPr>
          <w:rFonts w:ascii="Century Gothic" w:hAnsi="Century Gothic" w:cs="Arial"/>
          <w:sz w:val="22"/>
          <w:szCs w:val="22"/>
          <w:rPrChange w:id="431" w:author="Mohammed Juned" w:date="2023-03-14T10:56:00Z">
            <w:rPr>
              <w:rFonts w:asciiTheme="minorHAnsi" w:hAnsiTheme="minorHAnsi" w:cs="Arial"/>
              <w:sz w:val="22"/>
              <w:szCs w:val="22"/>
            </w:rPr>
          </w:rPrChange>
        </w:rPr>
        <w:t xml:space="preserve">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62A2FD9D" w14:textId="71A7D132" w:rsidR="004515F5" w:rsidRPr="00CC113E" w:rsidRDefault="0019100D" w:rsidP="0092248D">
      <w:pPr>
        <w:pStyle w:val="ListParagraph"/>
        <w:numPr>
          <w:ilvl w:val="1"/>
          <w:numId w:val="13"/>
        </w:numPr>
        <w:tabs>
          <w:tab w:val="left" w:pos="567"/>
        </w:tabs>
        <w:ind w:left="567" w:hanging="709"/>
        <w:jc w:val="both"/>
        <w:rPr>
          <w:rFonts w:ascii="Century Gothic" w:hAnsi="Century Gothic" w:cs="Arial"/>
          <w:color w:val="000000"/>
          <w:sz w:val="22"/>
          <w:szCs w:val="22"/>
          <w:rPrChange w:id="432"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433" w:author="Mohammed Juned" w:date="2023-03-14T10:56:00Z">
            <w:rPr>
              <w:rFonts w:asciiTheme="minorHAnsi" w:hAnsiTheme="minorHAnsi" w:cs="Arial"/>
              <w:sz w:val="22"/>
              <w:szCs w:val="22"/>
            </w:rPr>
          </w:rPrChange>
        </w:rPr>
        <w:t xml:space="preserve">The </w:t>
      </w:r>
      <w:r w:rsidR="00A8491A" w:rsidRPr="00CC113E">
        <w:rPr>
          <w:rFonts w:ascii="Century Gothic" w:hAnsi="Century Gothic" w:cs="Arial"/>
          <w:sz w:val="22"/>
          <w:szCs w:val="22"/>
          <w:rPrChange w:id="434" w:author="Mohammed Juned" w:date="2023-03-14T10:56:00Z">
            <w:rPr>
              <w:rFonts w:asciiTheme="minorHAnsi" w:hAnsiTheme="minorHAnsi" w:cs="Arial"/>
              <w:sz w:val="22"/>
              <w:szCs w:val="22"/>
            </w:rPr>
          </w:rPrChange>
        </w:rPr>
        <w:t>pharmacy</w:t>
      </w:r>
      <w:r w:rsidRPr="00CC113E">
        <w:rPr>
          <w:rFonts w:ascii="Century Gothic" w:hAnsi="Century Gothic" w:cs="Arial"/>
          <w:sz w:val="22"/>
          <w:szCs w:val="22"/>
          <w:rPrChange w:id="435" w:author="Mohammed Juned" w:date="2023-03-14T10:56:00Z">
            <w:rPr>
              <w:rFonts w:asciiTheme="minorHAnsi" w:hAnsiTheme="minorHAnsi" w:cs="Arial"/>
              <w:sz w:val="22"/>
              <w:szCs w:val="22"/>
            </w:rPr>
          </w:rPrChange>
        </w:rPr>
        <w:t xml:space="preserve"> will ensure that appropriate professional indemnity insurance is in place. </w:t>
      </w:r>
    </w:p>
    <w:p w14:paraId="21E851F8" w14:textId="31C82A91" w:rsidR="00450900" w:rsidRPr="00CC113E" w:rsidRDefault="0019100D" w:rsidP="0092248D">
      <w:pPr>
        <w:pStyle w:val="ListParagraph"/>
        <w:numPr>
          <w:ilvl w:val="1"/>
          <w:numId w:val="13"/>
        </w:numPr>
        <w:tabs>
          <w:tab w:val="left" w:pos="567"/>
          <w:tab w:val="left" w:pos="1418"/>
        </w:tabs>
        <w:ind w:left="567" w:hanging="709"/>
        <w:jc w:val="both"/>
        <w:rPr>
          <w:rFonts w:ascii="Century Gothic" w:hAnsi="Century Gothic" w:cs="Arial"/>
          <w:color w:val="000000"/>
          <w:sz w:val="22"/>
          <w:szCs w:val="22"/>
          <w:rPrChange w:id="436"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437" w:author="Mohammed Juned" w:date="2023-03-14T10:56:00Z">
            <w:rPr>
              <w:rFonts w:asciiTheme="minorHAnsi" w:hAnsiTheme="minorHAnsi" w:cs="Arial"/>
              <w:sz w:val="22"/>
              <w:szCs w:val="22"/>
            </w:rPr>
          </w:rPrChange>
        </w:rPr>
        <w:t xml:space="preserve">It is a requirement for pharmacies signing up to this agreement to comply with all the requirements of the essential services of the NHS Community Pharmacy Contractual Framework. </w:t>
      </w:r>
    </w:p>
    <w:p w14:paraId="689D5A14" w14:textId="77777777" w:rsidR="001258EB" w:rsidRPr="00CC113E" w:rsidRDefault="001258EB" w:rsidP="004515F5">
      <w:pPr>
        <w:pStyle w:val="Default"/>
        <w:tabs>
          <w:tab w:val="left" w:pos="851"/>
        </w:tabs>
        <w:ind w:left="567" w:hanging="709"/>
        <w:jc w:val="both"/>
        <w:rPr>
          <w:rFonts w:ascii="Century Gothic" w:hAnsi="Century Gothic" w:cs="Arial"/>
          <w:sz w:val="22"/>
          <w:szCs w:val="22"/>
          <w:rPrChange w:id="438" w:author="Mohammed Juned" w:date="2023-03-14T10:56:00Z">
            <w:rPr>
              <w:rFonts w:ascii="Arial" w:hAnsi="Arial" w:cs="Arial"/>
              <w:sz w:val="22"/>
              <w:szCs w:val="22"/>
            </w:rPr>
          </w:rPrChange>
        </w:rPr>
      </w:pPr>
    </w:p>
    <w:p w14:paraId="779599F0" w14:textId="77777777" w:rsidR="00DA431A" w:rsidRPr="00CC113E" w:rsidRDefault="00377985" w:rsidP="0092248D">
      <w:pPr>
        <w:pStyle w:val="Default"/>
        <w:numPr>
          <w:ilvl w:val="0"/>
          <w:numId w:val="13"/>
        </w:numPr>
        <w:ind w:left="567" w:hanging="709"/>
        <w:rPr>
          <w:rFonts w:ascii="Century Gothic" w:hAnsi="Century Gothic" w:cs="Arial"/>
          <w:b/>
          <w:sz w:val="22"/>
          <w:szCs w:val="22"/>
          <w:rPrChange w:id="439" w:author="Mohammed Juned" w:date="2023-03-14T10:56:00Z">
            <w:rPr>
              <w:rFonts w:asciiTheme="minorHAnsi" w:hAnsiTheme="minorHAnsi" w:cs="Arial"/>
              <w:b/>
              <w:sz w:val="22"/>
              <w:szCs w:val="22"/>
            </w:rPr>
          </w:rPrChange>
        </w:rPr>
      </w:pPr>
      <w:r w:rsidRPr="00CC113E">
        <w:rPr>
          <w:rFonts w:ascii="Century Gothic" w:hAnsi="Century Gothic" w:cs="Arial"/>
          <w:b/>
          <w:bCs/>
          <w:sz w:val="22"/>
          <w:szCs w:val="22"/>
          <w:rPrChange w:id="440" w:author="Mohammed Juned" w:date="2023-03-14T10:56:00Z">
            <w:rPr>
              <w:rFonts w:asciiTheme="minorHAnsi" w:hAnsiTheme="minorHAnsi" w:cs="Arial"/>
              <w:b/>
              <w:bCs/>
              <w:sz w:val="22"/>
              <w:szCs w:val="22"/>
            </w:rPr>
          </w:rPrChange>
        </w:rPr>
        <w:t>Payment arrangements</w:t>
      </w:r>
    </w:p>
    <w:p w14:paraId="413F82E0" w14:textId="77777777" w:rsidR="00AF201A" w:rsidRPr="00CC113E" w:rsidRDefault="00AF201A" w:rsidP="00633C98">
      <w:pPr>
        <w:pStyle w:val="Default"/>
        <w:ind w:left="720"/>
        <w:rPr>
          <w:rFonts w:ascii="Century Gothic" w:hAnsi="Century Gothic" w:cs="Arial"/>
          <w:b/>
          <w:sz w:val="22"/>
          <w:szCs w:val="22"/>
          <w:rPrChange w:id="441" w:author="Mohammed Juned" w:date="2023-03-14T10:56:00Z">
            <w:rPr>
              <w:rFonts w:asciiTheme="minorHAnsi" w:hAnsiTheme="minorHAnsi" w:cs="Arial"/>
              <w:b/>
              <w:sz w:val="22"/>
              <w:szCs w:val="22"/>
            </w:rPr>
          </w:rPrChange>
        </w:rPr>
      </w:pPr>
    </w:p>
    <w:tbl>
      <w:tblPr>
        <w:tblStyle w:val="TableGrid"/>
        <w:tblW w:w="11165" w:type="dxa"/>
        <w:tblLook w:val="04A0" w:firstRow="1" w:lastRow="0" w:firstColumn="1" w:lastColumn="0" w:noHBand="0" w:noVBand="1"/>
      </w:tblPr>
      <w:tblGrid>
        <w:gridCol w:w="6487"/>
        <w:gridCol w:w="4678"/>
      </w:tblGrid>
      <w:tr w:rsidR="00706841" w:rsidRPr="00CC113E" w14:paraId="05A94FCE" w14:textId="77777777" w:rsidTr="001258EB">
        <w:trPr>
          <w:trHeight w:val="340"/>
        </w:trPr>
        <w:tc>
          <w:tcPr>
            <w:tcW w:w="6487" w:type="dxa"/>
            <w:vAlign w:val="center"/>
          </w:tcPr>
          <w:p w14:paraId="3C8C9A6D" w14:textId="77777777" w:rsidR="00706841" w:rsidRPr="00CC113E" w:rsidRDefault="00706841" w:rsidP="001258EB">
            <w:pPr>
              <w:rPr>
                <w:rFonts w:ascii="Century Gothic" w:hAnsi="Century Gothic" w:cs="Arial"/>
                <w:b/>
                <w:color w:val="000000"/>
                <w:sz w:val="22"/>
                <w:szCs w:val="22"/>
                <w:rPrChange w:id="442" w:author="Mohammed Juned" w:date="2023-03-14T10:56:00Z">
                  <w:rPr>
                    <w:rFonts w:asciiTheme="minorHAnsi" w:hAnsiTheme="minorHAnsi" w:cs="Arial"/>
                    <w:b/>
                    <w:color w:val="000000"/>
                    <w:sz w:val="22"/>
                    <w:szCs w:val="22"/>
                  </w:rPr>
                </w:rPrChange>
              </w:rPr>
            </w:pPr>
            <w:r w:rsidRPr="00CC113E">
              <w:rPr>
                <w:rFonts w:ascii="Century Gothic" w:hAnsi="Century Gothic" w:cs="Arial"/>
                <w:b/>
                <w:color w:val="000000"/>
                <w:sz w:val="22"/>
                <w:szCs w:val="22"/>
                <w:rPrChange w:id="443" w:author="Mohammed Juned" w:date="2023-03-14T10:56:00Z">
                  <w:rPr>
                    <w:rFonts w:asciiTheme="minorHAnsi" w:hAnsiTheme="minorHAnsi" w:cs="Arial"/>
                    <w:b/>
                    <w:color w:val="000000"/>
                    <w:sz w:val="22"/>
                    <w:szCs w:val="22"/>
                  </w:rPr>
                </w:rPrChange>
              </w:rPr>
              <w:t>Service Provided</w:t>
            </w:r>
          </w:p>
        </w:tc>
        <w:tc>
          <w:tcPr>
            <w:tcW w:w="4678" w:type="dxa"/>
            <w:vAlign w:val="center"/>
          </w:tcPr>
          <w:p w14:paraId="790D1346" w14:textId="77777777" w:rsidR="00706841" w:rsidRPr="00CC113E" w:rsidRDefault="00706841" w:rsidP="001258EB">
            <w:pPr>
              <w:rPr>
                <w:rFonts w:ascii="Century Gothic" w:hAnsi="Century Gothic" w:cs="Arial"/>
                <w:b/>
                <w:color w:val="000000"/>
                <w:sz w:val="22"/>
                <w:szCs w:val="22"/>
                <w:rPrChange w:id="444" w:author="Mohammed Juned" w:date="2023-03-14T10:56:00Z">
                  <w:rPr>
                    <w:rFonts w:asciiTheme="minorHAnsi" w:hAnsiTheme="minorHAnsi" w:cs="Arial"/>
                    <w:b/>
                    <w:color w:val="000000"/>
                    <w:sz w:val="22"/>
                    <w:szCs w:val="22"/>
                  </w:rPr>
                </w:rPrChange>
              </w:rPr>
            </w:pPr>
            <w:r w:rsidRPr="00CC113E">
              <w:rPr>
                <w:rFonts w:ascii="Century Gothic" w:hAnsi="Century Gothic" w:cs="Arial"/>
                <w:b/>
                <w:color w:val="000000"/>
                <w:sz w:val="22"/>
                <w:szCs w:val="22"/>
                <w:rPrChange w:id="445" w:author="Mohammed Juned" w:date="2023-03-14T10:56:00Z">
                  <w:rPr>
                    <w:rFonts w:asciiTheme="minorHAnsi" w:hAnsiTheme="minorHAnsi" w:cs="Arial"/>
                    <w:b/>
                    <w:color w:val="000000"/>
                    <w:sz w:val="22"/>
                    <w:szCs w:val="22"/>
                  </w:rPr>
                </w:rPrChange>
              </w:rPr>
              <w:t>Fee</w:t>
            </w:r>
          </w:p>
        </w:tc>
      </w:tr>
      <w:tr w:rsidR="002026DC" w:rsidRPr="00CC113E" w14:paraId="2C08144A" w14:textId="77777777" w:rsidTr="001258EB">
        <w:trPr>
          <w:trHeight w:val="340"/>
        </w:trPr>
        <w:tc>
          <w:tcPr>
            <w:tcW w:w="6487" w:type="dxa"/>
            <w:vAlign w:val="center"/>
          </w:tcPr>
          <w:p w14:paraId="4B67508D" w14:textId="6C485096" w:rsidR="002026DC" w:rsidRPr="00CC113E" w:rsidRDefault="002026DC" w:rsidP="002026DC">
            <w:pPr>
              <w:rPr>
                <w:rFonts w:ascii="Century Gothic" w:hAnsi="Century Gothic" w:cs="Arial"/>
                <w:color w:val="000000"/>
                <w:sz w:val="22"/>
                <w:szCs w:val="22"/>
                <w:rPrChange w:id="446"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447" w:author="Mohammed Juned" w:date="2023-03-14T10:56:00Z">
                  <w:rPr>
                    <w:rFonts w:asciiTheme="minorHAnsi" w:hAnsiTheme="minorHAnsi" w:cs="Arial"/>
                    <w:color w:val="000000"/>
                    <w:sz w:val="22"/>
                    <w:szCs w:val="22"/>
                  </w:rPr>
                </w:rPrChange>
              </w:rPr>
              <w:t>Supervised Consumption- Supervision Methadone</w:t>
            </w:r>
          </w:p>
        </w:tc>
        <w:tc>
          <w:tcPr>
            <w:tcW w:w="4678" w:type="dxa"/>
            <w:vAlign w:val="center"/>
          </w:tcPr>
          <w:p w14:paraId="558A0C56" w14:textId="6854B6EB" w:rsidR="002026DC" w:rsidRPr="00CC113E" w:rsidRDefault="002026DC" w:rsidP="002026DC">
            <w:pPr>
              <w:rPr>
                <w:rFonts w:ascii="Century Gothic" w:hAnsi="Century Gothic" w:cs="Arial"/>
                <w:color w:val="000000"/>
                <w:sz w:val="22"/>
                <w:szCs w:val="22"/>
                <w:rPrChange w:id="448" w:author="Mohammed Juned" w:date="2023-03-14T10:56:00Z">
                  <w:rPr>
                    <w:rFonts w:asciiTheme="minorHAnsi" w:hAnsiTheme="minorHAnsi" w:cs="Arial"/>
                    <w:color w:val="000000"/>
                    <w:sz w:val="22"/>
                    <w:szCs w:val="22"/>
                  </w:rPr>
                </w:rPrChange>
              </w:rPr>
            </w:pPr>
            <w:del w:id="449" w:author="Mohammed Juned" w:date="2023-03-14T10:56:00Z">
              <w:r w:rsidRPr="00CC113E" w:rsidDel="00CC113E">
                <w:rPr>
                  <w:rFonts w:ascii="Century Gothic" w:hAnsi="Century Gothic" w:cs="Arial"/>
                  <w:color w:val="000000"/>
                  <w:sz w:val="22"/>
                  <w:szCs w:val="22"/>
                  <w:highlight w:val="yellow"/>
                  <w:rPrChange w:id="450" w:author="Mohammed Juned" w:date="2023-03-14T10:56:00Z">
                    <w:rPr>
                      <w:rFonts w:asciiTheme="minorHAnsi" w:hAnsiTheme="minorHAnsi" w:cs="Arial"/>
                      <w:color w:val="000000"/>
                      <w:sz w:val="22"/>
                      <w:szCs w:val="22"/>
                      <w:highlight w:val="yellow"/>
                    </w:rPr>
                  </w:rPrChange>
                </w:rPr>
                <w:delText>£2.00 per dose</w:delText>
              </w:r>
            </w:del>
          </w:p>
        </w:tc>
      </w:tr>
      <w:tr w:rsidR="002026DC" w:rsidRPr="00CC113E" w14:paraId="5B291408" w14:textId="77777777" w:rsidTr="001258EB">
        <w:trPr>
          <w:trHeight w:val="340"/>
        </w:trPr>
        <w:tc>
          <w:tcPr>
            <w:tcW w:w="6487" w:type="dxa"/>
            <w:vAlign w:val="center"/>
          </w:tcPr>
          <w:p w14:paraId="4CFF1494" w14:textId="13972349" w:rsidR="002026DC" w:rsidRPr="00CC113E" w:rsidRDefault="002026DC" w:rsidP="00C361C3">
            <w:pPr>
              <w:rPr>
                <w:rFonts w:ascii="Century Gothic" w:hAnsi="Century Gothic" w:cs="Arial"/>
                <w:color w:val="000000"/>
                <w:sz w:val="22"/>
                <w:szCs w:val="22"/>
                <w:rPrChange w:id="451"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452" w:author="Mohammed Juned" w:date="2023-03-14T10:56:00Z">
                  <w:rPr>
                    <w:rFonts w:asciiTheme="minorHAnsi" w:hAnsiTheme="minorHAnsi" w:cs="Arial"/>
                    <w:color w:val="000000"/>
                    <w:sz w:val="22"/>
                    <w:szCs w:val="22"/>
                  </w:rPr>
                </w:rPrChange>
              </w:rPr>
              <w:t xml:space="preserve">Supervised Consumption- Supervision </w:t>
            </w:r>
            <w:r w:rsidR="00C361C3" w:rsidRPr="00CC113E">
              <w:rPr>
                <w:rFonts w:ascii="Century Gothic" w:hAnsi="Century Gothic" w:cs="Arial"/>
                <w:color w:val="000000"/>
                <w:sz w:val="22"/>
                <w:szCs w:val="22"/>
                <w:rPrChange w:id="453" w:author="Mohammed Juned" w:date="2023-03-14T10:56:00Z">
                  <w:rPr>
                    <w:rFonts w:asciiTheme="minorHAnsi" w:hAnsiTheme="minorHAnsi" w:cs="Arial"/>
                    <w:color w:val="000000"/>
                    <w:sz w:val="22"/>
                    <w:szCs w:val="22"/>
                  </w:rPr>
                </w:rPrChange>
              </w:rPr>
              <w:t>Buprenorphine</w:t>
            </w:r>
          </w:p>
        </w:tc>
        <w:tc>
          <w:tcPr>
            <w:tcW w:w="4678" w:type="dxa"/>
            <w:vAlign w:val="center"/>
          </w:tcPr>
          <w:p w14:paraId="70C5465B" w14:textId="0D4803F8" w:rsidR="002026DC" w:rsidRPr="00CC113E" w:rsidRDefault="002026DC" w:rsidP="002026DC">
            <w:pPr>
              <w:rPr>
                <w:rFonts w:ascii="Century Gothic" w:hAnsi="Century Gothic" w:cs="Arial"/>
                <w:color w:val="000000"/>
                <w:sz w:val="22"/>
                <w:szCs w:val="22"/>
                <w:rPrChange w:id="454" w:author="Mohammed Juned" w:date="2023-03-14T10:56:00Z">
                  <w:rPr>
                    <w:rFonts w:asciiTheme="minorHAnsi" w:hAnsiTheme="minorHAnsi" w:cs="Arial"/>
                    <w:color w:val="000000"/>
                    <w:sz w:val="22"/>
                    <w:szCs w:val="22"/>
                  </w:rPr>
                </w:rPrChange>
              </w:rPr>
            </w:pPr>
            <w:del w:id="455" w:author="Mohammed Juned" w:date="2023-03-14T10:56:00Z">
              <w:r w:rsidRPr="00CC113E" w:rsidDel="00CC113E">
                <w:rPr>
                  <w:rFonts w:ascii="Century Gothic" w:hAnsi="Century Gothic" w:cs="Arial"/>
                  <w:color w:val="000000"/>
                  <w:sz w:val="22"/>
                  <w:szCs w:val="22"/>
                  <w:highlight w:val="yellow"/>
                  <w:rPrChange w:id="456" w:author="Mohammed Juned" w:date="2023-03-14T10:56:00Z">
                    <w:rPr>
                      <w:rFonts w:asciiTheme="minorHAnsi" w:hAnsiTheme="minorHAnsi" w:cs="Arial"/>
                      <w:color w:val="000000"/>
                      <w:sz w:val="22"/>
                      <w:szCs w:val="22"/>
                      <w:highlight w:val="yellow"/>
                    </w:rPr>
                  </w:rPrChange>
                </w:rPr>
                <w:delText>£3.00 per dose</w:delText>
              </w:r>
            </w:del>
          </w:p>
        </w:tc>
      </w:tr>
      <w:tr w:rsidR="002026DC" w:rsidRPr="00CC113E" w:rsidDel="00CC113E" w14:paraId="4CC7D3DE" w14:textId="40367842" w:rsidTr="001258EB">
        <w:trPr>
          <w:trHeight w:val="340"/>
          <w:del w:id="457" w:author="Mohammed Juned" w:date="2023-03-14T11:00:00Z"/>
        </w:trPr>
        <w:tc>
          <w:tcPr>
            <w:tcW w:w="6487" w:type="dxa"/>
            <w:vAlign w:val="center"/>
          </w:tcPr>
          <w:p w14:paraId="6D817D8A" w14:textId="0672DA29" w:rsidR="002026DC" w:rsidRPr="00CC113E" w:rsidDel="00CC113E" w:rsidRDefault="002026DC" w:rsidP="000F11D2">
            <w:pPr>
              <w:rPr>
                <w:del w:id="458" w:author="Mohammed Juned" w:date="2023-03-14T11:00:00Z"/>
                <w:rFonts w:ascii="Century Gothic" w:hAnsi="Century Gothic" w:cs="Arial"/>
                <w:color w:val="000000"/>
                <w:sz w:val="22"/>
                <w:szCs w:val="22"/>
                <w:rPrChange w:id="459" w:author="Mohammed Juned" w:date="2023-03-14T10:56:00Z">
                  <w:rPr>
                    <w:del w:id="460" w:author="Mohammed Juned" w:date="2023-03-14T11:00:00Z"/>
                    <w:rFonts w:asciiTheme="minorHAnsi" w:hAnsiTheme="minorHAnsi" w:cs="Arial"/>
                    <w:color w:val="000000"/>
                    <w:sz w:val="22"/>
                    <w:szCs w:val="22"/>
                  </w:rPr>
                </w:rPrChange>
              </w:rPr>
            </w:pPr>
            <w:del w:id="461" w:author="Mohammed Juned" w:date="2023-03-14T11:00:00Z">
              <w:r w:rsidRPr="00CC113E" w:rsidDel="00CC113E">
                <w:rPr>
                  <w:rFonts w:ascii="Century Gothic" w:hAnsi="Century Gothic" w:cs="Arial"/>
                  <w:color w:val="000000"/>
                  <w:sz w:val="22"/>
                  <w:szCs w:val="22"/>
                  <w:rPrChange w:id="462" w:author="Mohammed Juned" w:date="2023-03-14T10:56:00Z">
                    <w:rPr>
                      <w:rFonts w:asciiTheme="minorHAnsi" w:hAnsiTheme="minorHAnsi" w:cs="Arial"/>
                      <w:color w:val="000000"/>
                      <w:sz w:val="22"/>
                      <w:szCs w:val="22"/>
                    </w:rPr>
                  </w:rPrChange>
                </w:rPr>
                <w:delText xml:space="preserve">Supervised Consumption – Supervision </w:delText>
              </w:r>
              <w:r w:rsidR="000F11D2" w:rsidRPr="00CC113E" w:rsidDel="00CC113E">
                <w:rPr>
                  <w:rFonts w:ascii="Century Gothic" w:hAnsi="Century Gothic" w:cs="Arial"/>
                  <w:color w:val="000000"/>
                  <w:sz w:val="22"/>
                  <w:szCs w:val="22"/>
                  <w:rPrChange w:id="463" w:author="Mohammed Juned" w:date="2023-03-14T10:56:00Z">
                    <w:rPr>
                      <w:rFonts w:asciiTheme="minorHAnsi" w:hAnsiTheme="minorHAnsi" w:cs="Arial"/>
                      <w:color w:val="000000"/>
                      <w:sz w:val="22"/>
                      <w:szCs w:val="22"/>
                    </w:rPr>
                  </w:rPrChange>
                </w:rPr>
                <w:delText>Buprenorphine/naloxone</w:delText>
              </w:r>
            </w:del>
          </w:p>
        </w:tc>
        <w:tc>
          <w:tcPr>
            <w:tcW w:w="4678" w:type="dxa"/>
            <w:vAlign w:val="center"/>
          </w:tcPr>
          <w:p w14:paraId="1BBA1517" w14:textId="7F28183A" w:rsidR="002026DC" w:rsidRPr="00CC113E" w:rsidDel="00CC113E" w:rsidRDefault="002026DC" w:rsidP="002026DC">
            <w:pPr>
              <w:rPr>
                <w:del w:id="464" w:author="Mohammed Juned" w:date="2023-03-14T11:00:00Z"/>
                <w:rFonts w:ascii="Century Gothic" w:hAnsi="Century Gothic" w:cs="Arial"/>
                <w:color w:val="000000"/>
                <w:sz w:val="22"/>
                <w:szCs w:val="22"/>
                <w:rPrChange w:id="465" w:author="Mohammed Juned" w:date="2023-03-14T10:56:00Z">
                  <w:rPr>
                    <w:del w:id="466" w:author="Mohammed Juned" w:date="2023-03-14T11:00:00Z"/>
                    <w:rFonts w:asciiTheme="minorHAnsi" w:hAnsiTheme="minorHAnsi" w:cs="Arial"/>
                    <w:color w:val="000000"/>
                    <w:sz w:val="22"/>
                    <w:szCs w:val="22"/>
                  </w:rPr>
                </w:rPrChange>
              </w:rPr>
            </w:pPr>
            <w:del w:id="467" w:author="Mohammed Juned" w:date="2023-03-14T10:56:00Z">
              <w:r w:rsidRPr="00CC113E" w:rsidDel="00CC113E">
                <w:rPr>
                  <w:rFonts w:ascii="Century Gothic" w:hAnsi="Century Gothic" w:cs="Arial"/>
                  <w:color w:val="000000"/>
                  <w:sz w:val="22"/>
                  <w:szCs w:val="22"/>
                  <w:highlight w:val="yellow"/>
                  <w:rPrChange w:id="468" w:author="Mohammed Juned" w:date="2023-03-14T10:56:00Z">
                    <w:rPr>
                      <w:rFonts w:asciiTheme="minorHAnsi" w:hAnsiTheme="minorHAnsi" w:cs="Arial"/>
                      <w:color w:val="000000"/>
                      <w:sz w:val="22"/>
                      <w:szCs w:val="22"/>
                      <w:highlight w:val="yellow"/>
                    </w:rPr>
                  </w:rPrChange>
                </w:rPr>
                <w:delText>£3.00 per dose</w:delText>
              </w:r>
            </w:del>
          </w:p>
        </w:tc>
      </w:tr>
      <w:tr w:rsidR="0075759B" w:rsidRPr="00CC113E" w14:paraId="181C4389" w14:textId="77777777" w:rsidTr="001258EB">
        <w:trPr>
          <w:trHeight w:val="340"/>
        </w:trPr>
        <w:tc>
          <w:tcPr>
            <w:tcW w:w="6487" w:type="dxa"/>
            <w:vAlign w:val="center"/>
          </w:tcPr>
          <w:p w14:paraId="09BB8C20" w14:textId="7763D0A4" w:rsidR="0075759B" w:rsidRPr="00CC113E" w:rsidRDefault="0075759B" w:rsidP="0075759B">
            <w:pPr>
              <w:rPr>
                <w:rFonts w:ascii="Century Gothic" w:hAnsi="Century Gothic" w:cs="Arial"/>
                <w:color w:val="000000"/>
                <w:sz w:val="22"/>
                <w:szCs w:val="22"/>
                <w:rPrChange w:id="469"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470" w:author="Mohammed Juned" w:date="2023-03-14T10:56:00Z">
                  <w:rPr>
                    <w:rFonts w:asciiTheme="minorHAnsi" w:hAnsiTheme="minorHAnsi" w:cs="Arial"/>
                    <w:color w:val="000000"/>
                    <w:sz w:val="22"/>
                    <w:szCs w:val="22"/>
                  </w:rPr>
                </w:rPrChange>
              </w:rPr>
              <w:t xml:space="preserve">Supervised consumption – </w:t>
            </w:r>
            <w:r w:rsidR="00F924B2" w:rsidRPr="00CC113E">
              <w:rPr>
                <w:rFonts w:ascii="Century Gothic" w:hAnsi="Century Gothic" w:cs="Arial"/>
                <w:color w:val="000000"/>
                <w:sz w:val="22"/>
                <w:szCs w:val="22"/>
                <w:rPrChange w:id="471" w:author="Mohammed Juned" w:date="2023-03-14T10:56:00Z">
                  <w:rPr>
                    <w:rFonts w:asciiTheme="minorHAnsi" w:hAnsiTheme="minorHAnsi" w:cs="Arial"/>
                    <w:color w:val="000000"/>
                    <w:sz w:val="22"/>
                    <w:szCs w:val="22"/>
                  </w:rPr>
                </w:rPrChange>
              </w:rPr>
              <w:t>Supervision</w:t>
            </w:r>
            <w:r w:rsidRPr="00CC113E">
              <w:rPr>
                <w:rFonts w:ascii="Century Gothic" w:hAnsi="Century Gothic" w:cs="Arial"/>
                <w:color w:val="000000"/>
                <w:sz w:val="22"/>
                <w:szCs w:val="22"/>
                <w:rPrChange w:id="472" w:author="Mohammed Juned" w:date="2023-03-14T10:56:00Z">
                  <w:rPr>
                    <w:rFonts w:asciiTheme="minorHAnsi" w:hAnsiTheme="minorHAnsi" w:cs="Arial"/>
                    <w:color w:val="000000"/>
                    <w:sz w:val="22"/>
                    <w:szCs w:val="22"/>
                  </w:rPr>
                </w:rPrChange>
              </w:rPr>
              <w:t xml:space="preserve"> Espranor</w:t>
            </w:r>
          </w:p>
        </w:tc>
        <w:tc>
          <w:tcPr>
            <w:tcW w:w="4678" w:type="dxa"/>
            <w:vAlign w:val="center"/>
          </w:tcPr>
          <w:p w14:paraId="7AFB5C99" w14:textId="7744D7BB" w:rsidR="0075759B" w:rsidRPr="00CC113E" w:rsidRDefault="0075759B" w:rsidP="0075759B">
            <w:pPr>
              <w:rPr>
                <w:rFonts w:ascii="Century Gothic" w:hAnsi="Century Gothic" w:cs="Arial"/>
                <w:color w:val="000000"/>
                <w:sz w:val="22"/>
                <w:szCs w:val="22"/>
                <w:highlight w:val="yellow"/>
                <w:rPrChange w:id="473" w:author="Mohammed Juned" w:date="2023-03-14T10:56:00Z">
                  <w:rPr>
                    <w:rFonts w:asciiTheme="minorHAnsi" w:hAnsiTheme="minorHAnsi" w:cs="Arial"/>
                    <w:color w:val="000000"/>
                    <w:sz w:val="22"/>
                    <w:szCs w:val="22"/>
                    <w:highlight w:val="yellow"/>
                  </w:rPr>
                </w:rPrChange>
              </w:rPr>
            </w:pPr>
            <w:del w:id="474" w:author="Mohammed Juned" w:date="2023-03-14T10:56:00Z">
              <w:r w:rsidRPr="00CC113E" w:rsidDel="00CC113E">
                <w:rPr>
                  <w:rFonts w:ascii="Century Gothic" w:hAnsi="Century Gothic" w:cs="Arial"/>
                  <w:color w:val="000000"/>
                  <w:sz w:val="22"/>
                  <w:szCs w:val="22"/>
                  <w:highlight w:val="yellow"/>
                  <w:rPrChange w:id="475" w:author="Mohammed Juned" w:date="2023-03-14T10:56:00Z">
                    <w:rPr>
                      <w:rFonts w:asciiTheme="minorHAnsi" w:hAnsiTheme="minorHAnsi" w:cs="Arial"/>
                      <w:color w:val="000000"/>
                      <w:sz w:val="22"/>
                      <w:szCs w:val="22"/>
                      <w:highlight w:val="yellow"/>
                    </w:rPr>
                  </w:rPrChange>
                </w:rPr>
                <w:delText>£3.00 per dose</w:delText>
              </w:r>
            </w:del>
          </w:p>
        </w:tc>
      </w:tr>
    </w:tbl>
    <w:p w14:paraId="19EC7C0D" w14:textId="77777777" w:rsidR="00706841" w:rsidRPr="00CC113E" w:rsidRDefault="00706841" w:rsidP="00633C98">
      <w:pPr>
        <w:rPr>
          <w:rFonts w:ascii="Century Gothic" w:hAnsi="Century Gothic" w:cs="Arial"/>
          <w:color w:val="000000"/>
          <w:sz w:val="22"/>
          <w:szCs w:val="22"/>
          <w:rPrChange w:id="476" w:author="Mohammed Juned" w:date="2023-03-14T10:56:00Z">
            <w:rPr>
              <w:rFonts w:asciiTheme="minorHAnsi" w:hAnsiTheme="minorHAnsi" w:cs="Arial"/>
              <w:color w:val="000000"/>
              <w:sz w:val="22"/>
              <w:szCs w:val="22"/>
            </w:rPr>
          </w:rPrChange>
        </w:rPr>
      </w:pPr>
    </w:p>
    <w:p w14:paraId="16AAED82" w14:textId="6104158E" w:rsidR="0022605C" w:rsidRPr="00CC113E" w:rsidRDefault="00706841" w:rsidP="0092248D">
      <w:pPr>
        <w:pStyle w:val="ListParagraph"/>
        <w:numPr>
          <w:ilvl w:val="1"/>
          <w:numId w:val="13"/>
        </w:numPr>
        <w:ind w:left="567" w:hanging="709"/>
        <w:jc w:val="both"/>
        <w:rPr>
          <w:rFonts w:ascii="Century Gothic" w:hAnsi="Century Gothic" w:cs="Arial"/>
          <w:color w:val="000000"/>
          <w:sz w:val="22"/>
          <w:szCs w:val="22"/>
          <w:rPrChange w:id="477"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478" w:author="Mohammed Juned" w:date="2023-03-14T10:56:00Z">
            <w:rPr>
              <w:rFonts w:asciiTheme="minorHAnsi" w:hAnsiTheme="minorHAnsi" w:cs="Arial"/>
              <w:color w:val="000000"/>
              <w:sz w:val="22"/>
              <w:szCs w:val="22"/>
            </w:rPr>
          </w:rPrChange>
        </w:rPr>
        <w:t xml:space="preserve">Payments will be made monthly upon input of the data onto </w:t>
      </w:r>
      <w:r w:rsidRPr="00CC113E">
        <w:rPr>
          <w:rFonts w:ascii="Century Gothic" w:hAnsi="Century Gothic" w:cs="Arial"/>
          <w:color w:val="000000"/>
          <w:sz w:val="22"/>
          <w:szCs w:val="22"/>
          <w:rPrChange w:id="479" w:author="Mohammed Juned" w:date="2023-03-14T10:56:00Z">
            <w:rPr>
              <w:rFonts w:asciiTheme="minorHAnsi" w:hAnsiTheme="minorHAnsi" w:cs="Arial"/>
              <w:color w:val="000000"/>
              <w:sz w:val="22"/>
              <w:szCs w:val="22"/>
              <w:highlight w:val="yellow"/>
            </w:rPr>
          </w:rPrChange>
        </w:rPr>
        <w:t>PharmOutcomes.</w:t>
      </w:r>
      <w:r w:rsidRPr="00CC113E">
        <w:rPr>
          <w:rFonts w:ascii="Century Gothic" w:hAnsi="Century Gothic" w:cs="Arial"/>
          <w:color w:val="000000"/>
          <w:sz w:val="22"/>
          <w:szCs w:val="22"/>
          <w:rPrChange w:id="480" w:author="Mohammed Juned" w:date="2023-03-14T10:56:00Z">
            <w:rPr>
              <w:rFonts w:asciiTheme="minorHAnsi" w:hAnsiTheme="minorHAnsi" w:cs="Arial"/>
              <w:color w:val="000000"/>
              <w:sz w:val="22"/>
              <w:szCs w:val="22"/>
            </w:rPr>
          </w:rPrChange>
        </w:rPr>
        <w:t xml:space="preserve"> Invoices will be generated automatically by </w:t>
      </w:r>
      <w:r w:rsidRPr="00CC113E">
        <w:rPr>
          <w:rFonts w:ascii="Century Gothic" w:hAnsi="Century Gothic" w:cs="Arial"/>
          <w:color w:val="000000"/>
          <w:sz w:val="22"/>
          <w:szCs w:val="22"/>
          <w:rPrChange w:id="481" w:author="Mohammed Juned" w:date="2023-03-14T10:56:00Z">
            <w:rPr>
              <w:rFonts w:asciiTheme="minorHAnsi" w:hAnsiTheme="minorHAnsi" w:cs="Arial"/>
              <w:color w:val="000000"/>
              <w:sz w:val="22"/>
              <w:szCs w:val="22"/>
              <w:highlight w:val="yellow"/>
            </w:rPr>
          </w:rPrChange>
        </w:rPr>
        <w:t xml:space="preserve">PharmOutcomes on the </w:t>
      </w:r>
      <w:r w:rsidR="00E409C0" w:rsidRPr="00CC113E">
        <w:rPr>
          <w:rFonts w:ascii="Century Gothic" w:hAnsi="Century Gothic" w:cs="Arial"/>
          <w:color w:val="000000"/>
          <w:sz w:val="22"/>
          <w:szCs w:val="22"/>
          <w:rPrChange w:id="482" w:author="Mohammed Juned" w:date="2023-03-14T10:56:00Z">
            <w:rPr>
              <w:rFonts w:asciiTheme="minorHAnsi" w:hAnsiTheme="minorHAnsi" w:cs="Arial"/>
              <w:color w:val="000000"/>
              <w:sz w:val="22"/>
              <w:szCs w:val="22"/>
              <w:highlight w:val="yellow"/>
            </w:rPr>
          </w:rPrChange>
        </w:rPr>
        <w:t>5</w:t>
      </w:r>
      <w:r w:rsidR="00E409C0" w:rsidRPr="00CC113E">
        <w:rPr>
          <w:rFonts w:ascii="Century Gothic" w:hAnsi="Century Gothic" w:cs="Arial"/>
          <w:color w:val="000000"/>
          <w:sz w:val="22"/>
          <w:szCs w:val="22"/>
          <w:vertAlign w:val="superscript"/>
          <w:rPrChange w:id="483" w:author="Mohammed Juned" w:date="2023-03-14T10:56:00Z">
            <w:rPr>
              <w:rFonts w:asciiTheme="minorHAnsi" w:hAnsiTheme="minorHAnsi" w:cs="Arial"/>
              <w:color w:val="000000"/>
              <w:sz w:val="22"/>
              <w:szCs w:val="22"/>
              <w:highlight w:val="yellow"/>
              <w:vertAlign w:val="superscript"/>
            </w:rPr>
          </w:rPrChange>
        </w:rPr>
        <w:t>th</w:t>
      </w:r>
      <w:r w:rsidR="00E409C0" w:rsidRPr="00CC113E">
        <w:rPr>
          <w:rFonts w:ascii="Century Gothic" w:hAnsi="Century Gothic" w:cs="Arial"/>
          <w:color w:val="000000"/>
          <w:sz w:val="22"/>
          <w:szCs w:val="22"/>
          <w:rPrChange w:id="484" w:author="Mohammed Juned" w:date="2023-03-14T10:56:00Z">
            <w:rPr>
              <w:rFonts w:asciiTheme="minorHAnsi" w:hAnsiTheme="minorHAnsi" w:cs="Arial"/>
              <w:color w:val="000000"/>
              <w:sz w:val="22"/>
              <w:szCs w:val="22"/>
              <w:highlight w:val="yellow"/>
            </w:rPr>
          </w:rPrChange>
        </w:rPr>
        <w:t xml:space="preserve"> </w:t>
      </w:r>
      <w:r w:rsidRPr="00CC113E">
        <w:rPr>
          <w:rFonts w:ascii="Century Gothic" w:hAnsi="Century Gothic" w:cs="Arial"/>
          <w:color w:val="000000"/>
          <w:sz w:val="22"/>
          <w:szCs w:val="22"/>
          <w:rPrChange w:id="485" w:author="Mohammed Juned" w:date="2023-03-14T10:56:00Z">
            <w:rPr>
              <w:rFonts w:asciiTheme="minorHAnsi" w:hAnsiTheme="minorHAnsi" w:cs="Arial"/>
              <w:color w:val="000000"/>
              <w:sz w:val="22"/>
              <w:szCs w:val="22"/>
              <w:highlight w:val="yellow"/>
            </w:rPr>
          </w:rPrChange>
        </w:rPr>
        <w:t>of the month</w:t>
      </w:r>
      <w:r w:rsidRPr="00CC113E">
        <w:rPr>
          <w:rFonts w:ascii="Century Gothic" w:hAnsi="Century Gothic" w:cs="Arial"/>
          <w:color w:val="000000"/>
          <w:sz w:val="22"/>
          <w:szCs w:val="22"/>
          <w:rPrChange w:id="486" w:author="Mohammed Juned" w:date="2023-03-14T10:56:00Z">
            <w:rPr>
              <w:rFonts w:asciiTheme="minorHAnsi" w:hAnsiTheme="minorHAnsi" w:cs="Arial"/>
              <w:color w:val="000000"/>
              <w:sz w:val="22"/>
              <w:szCs w:val="22"/>
            </w:rPr>
          </w:rPrChange>
        </w:rPr>
        <w:t xml:space="preserve">. The service contract and financial details will </w:t>
      </w:r>
      <w:r w:rsidR="009B08B2" w:rsidRPr="00CC113E">
        <w:rPr>
          <w:rFonts w:ascii="Century Gothic" w:hAnsi="Century Gothic" w:cs="Arial"/>
          <w:color w:val="000000"/>
          <w:sz w:val="22"/>
          <w:szCs w:val="22"/>
          <w:rPrChange w:id="487" w:author="Mohammed Juned" w:date="2023-03-14T10:56:00Z">
            <w:rPr>
              <w:rFonts w:asciiTheme="minorHAnsi" w:hAnsiTheme="minorHAnsi" w:cs="Arial"/>
              <w:color w:val="000000"/>
              <w:sz w:val="22"/>
              <w:szCs w:val="22"/>
            </w:rPr>
          </w:rPrChange>
        </w:rPr>
        <w:t>need</w:t>
      </w:r>
      <w:r w:rsidRPr="00CC113E">
        <w:rPr>
          <w:rFonts w:ascii="Century Gothic" w:hAnsi="Century Gothic" w:cs="Arial"/>
          <w:color w:val="000000"/>
          <w:sz w:val="22"/>
          <w:szCs w:val="22"/>
          <w:rPrChange w:id="488" w:author="Mohammed Juned" w:date="2023-03-14T10:56:00Z">
            <w:rPr>
              <w:rFonts w:asciiTheme="minorHAnsi" w:hAnsiTheme="minorHAnsi" w:cs="Arial"/>
              <w:color w:val="000000"/>
              <w:sz w:val="22"/>
              <w:szCs w:val="22"/>
            </w:rPr>
          </w:rPrChange>
        </w:rPr>
        <w:t xml:space="preserve"> to be completed and returned before any payments will be made. </w:t>
      </w:r>
    </w:p>
    <w:p w14:paraId="3666430F" w14:textId="24CE8C29" w:rsidR="00425A32" w:rsidRPr="00CC113E" w:rsidRDefault="00AF201A" w:rsidP="0092248D">
      <w:pPr>
        <w:pStyle w:val="ListParagraph"/>
        <w:numPr>
          <w:ilvl w:val="1"/>
          <w:numId w:val="13"/>
        </w:numPr>
        <w:ind w:left="567" w:hanging="709"/>
        <w:jc w:val="both"/>
        <w:rPr>
          <w:rFonts w:ascii="Century Gothic" w:hAnsi="Century Gothic" w:cs="Arial"/>
          <w:color w:val="000000"/>
          <w:sz w:val="22"/>
          <w:szCs w:val="22"/>
          <w:rPrChange w:id="489"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490" w:author="Mohammed Juned" w:date="2023-03-14T10:56:00Z">
            <w:rPr>
              <w:rFonts w:asciiTheme="minorHAnsi" w:hAnsiTheme="minorHAnsi" w:cs="Arial"/>
              <w:sz w:val="22"/>
              <w:szCs w:val="22"/>
            </w:rPr>
          </w:rPrChange>
        </w:rPr>
        <w:t>Fees will be paid o</w:t>
      </w:r>
      <w:r w:rsidR="00C622DE" w:rsidRPr="00CC113E">
        <w:rPr>
          <w:rFonts w:ascii="Century Gothic" w:hAnsi="Century Gothic" w:cs="Arial"/>
          <w:sz w:val="22"/>
          <w:szCs w:val="22"/>
          <w:rPrChange w:id="491" w:author="Mohammed Juned" w:date="2023-03-14T10:56:00Z">
            <w:rPr>
              <w:rFonts w:asciiTheme="minorHAnsi" w:hAnsiTheme="minorHAnsi" w:cs="Arial"/>
              <w:sz w:val="22"/>
              <w:szCs w:val="22"/>
            </w:rPr>
          </w:rPrChange>
        </w:rPr>
        <w:t>n the basis of submitted claims</w:t>
      </w:r>
      <w:r w:rsidRPr="00CC113E">
        <w:rPr>
          <w:rFonts w:ascii="Century Gothic" w:hAnsi="Century Gothic" w:cs="Arial"/>
          <w:sz w:val="22"/>
          <w:szCs w:val="22"/>
          <w:rPrChange w:id="492" w:author="Mohammed Juned" w:date="2023-03-14T10:56:00Z">
            <w:rPr>
              <w:rFonts w:asciiTheme="minorHAnsi" w:hAnsiTheme="minorHAnsi" w:cs="Arial"/>
              <w:sz w:val="22"/>
              <w:szCs w:val="22"/>
            </w:rPr>
          </w:rPrChange>
        </w:rPr>
        <w:t xml:space="preserve"> into a bank account specified by the </w:t>
      </w:r>
      <w:r w:rsidR="00E409C0" w:rsidRPr="00CC113E">
        <w:rPr>
          <w:rFonts w:ascii="Century Gothic" w:hAnsi="Century Gothic" w:cs="Arial"/>
          <w:sz w:val="22"/>
          <w:szCs w:val="22"/>
          <w:rPrChange w:id="493" w:author="Mohammed Juned" w:date="2023-03-14T10:56:00Z">
            <w:rPr>
              <w:rFonts w:asciiTheme="minorHAnsi" w:hAnsiTheme="minorHAnsi" w:cs="Arial"/>
              <w:sz w:val="22"/>
              <w:szCs w:val="22"/>
            </w:rPr>
          </w:rPrChange>
        </w:rPr>
        <w:t>pharmacy</w:t>
      </w:r>
      <w:r w:rsidR="00C622DE" w:rsidRPr="00CC113E">
        <w:rPr>
          <w:rFonts w:ascii="Century Gothic" w:hAnsi="Century Gothic" w:cs="Arial"/>
          <w:sz w:val="22"/>
          <w:szCs w:val="22"/>
          <w:rPrChange w:id="494" w:author="Mohammed Juned" w:date="2023-03-14T10:56:00Z">
            <w:rPr>
              <w:rFonts w:asciiTheme="minorHAnsi" w:hAnsiTheme="minorHAnsi" w:cs="Arial"/>
              <w:sz w:val="22"/>
              <w:szCs w:val="22"/>
            </w:rPr>
          </w:rPrChange>
        </w:rPr>
        <w:t>.</w:t>
      </w:r>
      <w:r w:rsidRPr="00CC113E">
        <w:rPr>
          <w:rFonts w:ascii="Century Gothic" w:hAnsi="Century Gothic" w:cs="Arial"/>
          <w:sz w:val="22"/>
          <w:szCs w:val="22"/>
          <w:rPrChange w:id="495" w:author="Mohammed Juned" w:date="2023-03-14T10:56:00Z">
            <w:rPr>
              <w:rFonts w:asciiTheme="minorHAnsi" w:hAnsiTheme="minorHAnsi" w:cs="Arial"/>
              <w:sz w:val="22"/>
              <w:szCs w:val="22"/>
            </w:rPr>
          </w:rPrChange>
        </w:rPr>
        <w:t xml:space="preserve"> </w:t>
      </w:r>
    </w:p>
    <w:p w14:paraId="39AA9DDB" w14:textId="59DDB3E6" w:rsidR="008B7927" w:rsidRPr="00CC113E" w:rsidRDefault="008B7927" w:rsidP="0092248D">
      <w:pPr>
        <w:pStyle w:val="ListParagraph"/>
        <w:numPr>
          <w:ilvl w:val="1"/>
          <w:numId w:val="13"/>
        </w:numPr>
        <w:ind w:left="567" w:hanging="709"/>
        <w:jc w:val="both"/>
        <w:rPr>
          <w:rFonts w:ascii="Century Gothic" w:hAnsi="Century Gothic" w:cs="Arial"/>
          <w:color w:val="000000"/>
          <w:sz w:val="22"/>
          <w:szCs w:val="22"/>
          <w:rPrChange w:id="496" w:author="Mohammed Juned" w:date="2023-03-14T10:56:00Z">
            <w:rPr>
              <w:rFonts w:asciiTheme="minorHAnsi" w:hAnsiTheme="minorHAnsi" w:cs="Arial"/>
              <w:color w:val="000000"/>
              <w:sz w:val="22"/>
              <w:szCs w:val="22"/>
            </w:rPr>
          </w:rPrChange>
        </w:rPr>
      </w:pPr>
      <w:r w:rsidRPr="00CC113E">
        <w:rPr>
          <w:rFonts w:ascii="Century Gothic" w:hAnsi="Century Gothic" w:cs="Arial"/>
          <w:sz w:val="22"/>
          <w:szCs w:val="22"/>
          <w:rPrChange w:id="497" w:author="Mohammed Juned" w:date="2023-03-14T10:56:00Z">
            <w:rPr>
              <w:rFonts w:asciiTheme="minorHAnsi" w:hAnsiTheme="minorHAnsi" w:cs="Arial"/>
              <w:sz w:val="22"/>
              <w:szCs w:val="22"/>
            </w:rPr>
          </w:rPrChange>
        </w:rPr>
        <w:t>The pharmacy is</w:t>
      </w:r>
      <w:r w:rsidR="0019100D" w:rsidRPr="00CC113E">
        <w:rPr>
          <w:rFonts w:ascii="Century Gothic" w:hAnsi="Century Gothic" w:cs="Arial"/>
          <w:sz w:val="22"/>
          <w:szCs w:val="22"/>
          <w:rPrChange w:id="498" w:author="Mohammed Juned" w:date="2023-03-14T10:56:00Z">
            <w:rPr>
              <w:rFonts w:asciiTheme="minorHAnsi" w:hAnsiTheme="minorHAnsi" w:cs="Arial"/>
              <w:sz w:val="22"/>
              <w:szCs w:val="22"/>
            </w:rPr>
          </w:rPrChange>
        </w:rPr>
        <w:t xml:space="preserve"> responsible for entering accurate claims data on the correct website </w:t>
      </w:r>
    </w:p>
    <w:p w14:paraId="3E485272" w14:textId="77777777" w:rsidR="00131CD0" w:rsidRPr="00CC113E" w:rsidRDefault="00131CD0" w:rsidP="00633C98">
      <w:pPr>
        <w:rPr>
          <w:rFonts w:ascii="Century Gothic" w:hAnsi="Century Gothic" w:cs="Arial"/>
          <w:color w:val="000000"/>
          <w:sz w:val="22"/>
          <w:szCs w:val="22"/>
          <w:rPrChange w:id="499" w:author="Mohammed Juned" w:date="2023-03-14T10:56:00Z">
            <w:rPr>
              <w:rFonts w:ascii="Arial" w:hAnsi="Arial" w:cs="Arial"/>
              <w:color w:val="000000"/>
              <w:sz w:val="22"/>
              <w:szCs w:val="22"/>
            </w:rPr>
          </w:rPrChange>
        </w:rPr>
      </w:pPr>
    </w:p>
    <w:p w14:paraId="778FBF3F" w14:textId="77777777" w:rsidR="00CF60D1" w:rsidRPr="00CC113E" w:rsidRDefault="00377985" w:rsidP="0092248D">
      <w:pPr>
        <w:pStyle w:val="ListParagraph"/>
        <w:numPr>
          <w:ilvl w:val="0"/>
          <w:numId w:val="13"/>
        </w:numPr>
        <w:ind w:left="567" w:hanging="709"/>
        <w:jc w:val="both"/>
        <w:rPr>
          <w:rFonts w:ascii="Century Gothic" w:hAnsi="Century Gothic" w:cs="Arial"/>
          <w:b/>
          <w:color w:val="000000"/>
          <w:sz w:val="22"/>
          <w:szCs w:val="22"/>
          <w:rPrChange w:id="500" w:author="Mohammed Juned" w:date="2023-03-14T10:56:00Z">
            <w:rPr>
              <w:rFonts w:asciiTheme="minorHAnsi" w:hAnsiTheme="minorHAnsi" w:cs="Arial"/>
              <w:b/>
              <w:color w:val="000000"/>
              <w:sz w:val="22"/>
              <w:szCs w:val="22"/>
            </w:rPr>
          </w:rPrChange>
        </w:rPr>
      </w:pPr>
      <w:r w:rsidRPr="00CC113E">
        <w:rPr>
          <w:rFonts w:ascii="Century Gothic" w:hAnsi="Century Gothic" w:cs="Arial"/>
          <w:b/>
          <w:color w:val="000000"/>
          <w:sz w:val="22"/>
          <w:szCs w:val="22"/>
          <w:rPrChange w:id="501" w:author="Mohammed Juned" w:date="2023-03-14T10:56:00Z">
            <w:rPr>
              <w:rFonts w:asciiTheme="minorHAnsi" w:hAnsiTheme="minorHAnsi" w:cs="Arial"/>
              <w:b/>
              <w:color w:val="000000"/>
              <w:sz w:val="22"/>
              <w:szCs w:val="22"/>
            </w:rPr>
          </w:rPrChange>
        </w:rPr>
        <w:t>A</w:t>
      </w:r>
      <w:r w:rsidR="007B7FCC" w:rsidRPr="00CC113E">
        <w:rPr>
          <w:rFonts w:ascii="Century Gothic" w:hAnsi="Century Gothic" w:cs="Arial"/>
          <w:b/>
          <w:color w:val="000000"/>
          <w:sz w:val="22"/>
          <w:szCs w:val="22"/>
          <w:rPrChange w:id="502" w:author="Mohammed Juned" w:date="2023-03-14T10:56:00Z">
            <w:rPr>
              <w:rFonts w:asciiTheme="minorHAnsi" w:hAnsiTheme="minorHAnsi" w:cs="Arial"/>
              <w:b/>
              <w:color w:val="000000"/>
              <w:sz w:val="22"/>
              <w:szCs w:val="22"/>
            </w:rPr>
          </w:rPrChange>
        </w:rPr>
        <w:t>udit</w:t>
      </w:r>
    </w:p>
    <w:p w14:paraId="43F21550" w14:textId="57ACA8D2" w:rsidR="00DA59AD" w:rsidRPr="00CC113E" w:rsidRDefault="00DA59AD" w:rsidP="0092248D">
      <w:pPr>
        <w:pStyle w:val="ListParagraph"/>
        <w:numPr>
          <w:ilvl w:val="1"/>
          <w:numId w:val="13"/>
        </w:numPr>
        <w:ind w:left="567" w:hanging="709"/>
        <w:jc w:val="both"/>
        <w:rPr>
          <w:rFonts w:ascii="Century Gothic" w:hAnsi="Century Gothic" w:cs="Arial"/>
          <w:color w:val="000000"/>
          <w:sz w:val="22"/>
          <w:szCs w:val="22"/>
          <w:rPrChange w:id="503"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504" w:author="Mohammed Juned" w:date="2023-03-14T10:56:00Z">
            <w:rPr>
              <w:rFonts w:asciiTheme="minorHAnsi" w:hAnsiTheme="minorHAnsi" w:cs="Arial"/>
              <w:color w:val="000000"/>
              <w:sz w:val="22"/>
              <w:szCs w:val="22"/>
            </w:rPr>
          </w:rPrChange>
        </w:rPr>
        <w:t>T</w:t>
      </w:r>
      <w:r w:rsidR="007B7FCC" w:rsidRPr="00CC113E">
        <w:rPr>
          <w:rFonts w:ascii="Century Gothic" w:hAnsi="Century Gothic" w:cs="Arial"/>
          <w:color w:val="000000"/>
          <w:sz w:val="22"/>
          <w:szCs w:val="22"/>
          <w:rPrChange w:id="505" w:author="Mohammed Juned" w:date="2023-03-14T10:56:00Z">
            <w:rPr>
              <w:rFonts w:asciiTheme="minorHAnsi" w:hAnsiTheme="minorHAnsi" w:cs="Arial"/>
              <w:color w:val="000000"/>
              <w:sz w:val="22"/>
              <w:szCs w:val="22"/>
            </w:rPr>
          </w:rPrChange>
        </w:rPr>
        <w:t>he pharmacy will</w:t>
      </w:r>
      <w:r w:rsidRPr="00CC113E">
        <w:rPr>
          <w:rFonts w:ascii="Century Gothic" w:hAnsi="Century Gothic" w:cs="Arial"/>
          <w:color w:val="000000"/>
          <w:sz w:val="22"/>
          <w:szCs w:val="22"/>
          <w:rPrChange w:id="506" w:author="Mohammed Juned" w:date="2023-03-14T10:56:00Z">
            <w:rPr>
              <w:rFonts w:asciiTheme="minorHAnsi" w:hAnsiTheme="minorHAnsi" w:cs="Arial"/>
              <w:color w:val="000000"/>
              <w:sz w:val="22"/>
              <w:szCs w:val="22"/>
            </w:rPr>
          </w:rPrChange>
        </w:rPr>
        <w:t xml:space="preserve"> participate in </w:t>
      </w:r>
      <w:r w:rsidR="007B7FCC" w:rsidRPr="00CC113E">
        <w:rPr>
          <w:rFonts w:ascii="Century Gothic" w:hAnsi="Century Gothic" w:cs="Arial"/>
          <w:color w:val="000000"/>
          <w:sz w:val="22"/>
          <w:szCs w:val="22"/>
          <w:rPrChange w:id="507" w:author="Mohammed Juned" w:date="2023-03-14T10:56:00Z">
            <w:rPr>
              <w:rFonts w:asciiTheme="minorHAnsi" w:hAnsiTheme="minorHAnsi" w:cs="Arial"/>
              <w:color w:val="000000"/>
              <w:sz w:val="22"/>
              <w:szCs w:val="22"/>
            </w:rPr>
          </w:rPrChange>
        </w:rPr>
        <w:t>audit</w:t>
      </w:r>
      <w:r w:rsidRPr="00CC113E">
        <w:rPr>
          <w:rFonts w:ascii="Century Gothic" w:hAnsi="Century Gothic" w:cs="Arial"/>
          <w:color w:val="000000"/>
          <w:sz w:val="22"/>
          <w:szCs w:val="22"/>
          <w:rPrChange w:id="508" w:author="Mohammed Juned" w:date="2023-03-14T10:56:00Z">
            <w:rPr>
              <w:rFonts w:asciiTheme="minorHAnsi" w:hAnsiTheme="minorHAnsi" w:cs="Arial"/>
              <w:color w:val="000000"/>
              <w:sz w:val="22"/>
              <w:szCs w:val="22"/>
            </w:rPr>
          </w:rPrChange>
        </w:rPr>
        <w:t>s of</w:t>
      </w:r>
      <w:r w:rsidR="00C94C05" w:rsidRPr="00CC113E">
        <w:rPr>
          <w:rFonts w:ascii="Century Gothic" w:hAnsi="Century Gothic" w:cs="Arial"/>
          <w:color w:val="000000"/>
          <w:sz w:val="22"/>
          <w:szCs w:val="22"/>
          <w:rPrChange w:id="509" w:author="Mohammed Juned" w:date="2023-03-14T10:56:00Z">
            <w:rPr>
              <w:rFonts w:asciiTheme="minorHAnsi" w:hAnsiTheme="minorHAnsi" w:cs="Arial"/>
              <w:color w:val="000000"/>
              <w:sz w:val="22"/>
              <w:szCs w:val="22"/>
            </w:rPr>
          </w:rPrChange>
        </w:rPr>
        <w:t xml:space="preserve"> this</w:t>
      </w:r>
      <w:r w:rsidRPr="00CC113E">
        <w:rPr>
          <w:rFonts w:ascii="Century Gothic" w:hAnsi="Century Gothic" w:cs="Arial"/>
          <w:color w:val="000000"/>
          <w:sz w:val="22"/>
          <w:szCs w:val="22"/>
          <w:rPrChange w:id="510" w:author="Mohammed Juned" w:date="2023-03-14T10:56:00Z">
            <w:rPr>
              <w:rFonts w:asciiTheme="minorHAnsi" w:hAnsiTheme="minorHAnsi" w:cs="Arial"/>
              <w:color w:val="000000"/>
              <w:sz w:val="22"/>
              <w:szCs w:val="22"/>
            </w:rPr>
          </w:rPrChange>
        </w:rPr>
        <w:t xml:space="preserve"> service provision organised </w:t>
      </w:r>
      <w:r w:rsidR="007B7FCC" w:rsidRPr="00CC113E">
        <w:rPr>
          <w:rFonts w:ascii="Century Gothic" w:hAnsi="Century Gothic" w:cs="Arial"/>
          <w:color w:val="000000"/>
          <w:sz w:val="22"/>
          <w:szCs w:val="22"/>
          <w:rPrChange w:id="511" w:author="Mohammed Juned" w:date="2023-03-14T10:56:00Z">
            <w:rPr>
              <w:rFonts w:asciiTheme="minorHAnsi" w:hAnsiTheme="minorHAnsi" w:cs="Arial"/>
              <w:color w:val="000000"/>
              <w:sz w:val="22"/>
              <w:szCs w:val="22"/>
            </w:rPr>
          </w:rPrChange>
        </w:rPr>
        <w:t xml:space="preserve">by the </w:t>
      </w:r>
      <w:r w:rsidR="00C94C05" w:rsidRPr="00CC113E">
        <w:rPr>
          <w:rFonts w:ascii="Century Gothic" w:hAnsi="Century Gothic" w:cs="Arial"/>
          <w:color w:val="000000"/>
          <w:sz w:val="22"/>
          <w:szCs w:val="22"/>
          <w:rPrChange w:id="512" w:author="Mohammed Juned" w:date="2023-03-14T10:56:00Z">
            <w:rPr>
              <w:rFonts w:asciiTheme="minorHAnsi" w:hAnsiTheme="minorHAnsi" w:cs="Arial"/>
              <w:color w:val="000000"/>
              <w:sz w:val="22"/>
              <w:szCs w:val="22"/>
            </w:rPr>
          </w:rPrChange>
        </w:rPr>
        <w:t>Contract</w:t>
      </w:r>
      <w:r w:rsidR="007B7FCC" w:rsidRPr="00CC113E">
        <w:rPr>
          <w:rFonts w:ascii="Century Gothic" w:hAnsi="Century Gothic" w:cs="Arial"/>
          <w:color w:val="000000"/>
          <w:sz w:val="22"/>
          <w:szCs w:val="22"/>
          <w:rPrChange w:id="513" w:author="Mohammed Juned" w:date="2023-03-14T10:56:00Z">
            <w:rPr>
              <w:rFonts w:asciiTheme="minorHAnsi" w:hAnsiTheme="minorHAnsi" w:cs="Arial"/>
              <w:color w:val="000000"/>
              <w:sz w:val="22"/>
              <w:szCs w:val="22"/>
            </w:rPr>
          </w:rPrChange>
        </w:rPr>
        <w:t xml:space="preserve"> </w:t>
      </w:r>
      <w:r w:rsidR="00C94C05" w:rsidRPr="00CC113E">
        <w:rPr>
          <w:rFonts w:ascii="Century Gothic" w:hAnsi="Century Gothic" w:cs="Arial"/>
          <w:color w:val="000000"/>
          <w:sz w:val="22"/>
          <w:szCs w:val="22"/>
          <w:rPrChange w:id="514" w:author="Mohammed Juned" w:date="2023-03-14T10:56:00Z">
            <w:rPr>
              <w:rFonts w:asciiTheme="minorHAnsi" w:hAnsiTheme="minorHAnsi" w:cs="Arial"/>
              <w:color w:val="000000"/>
              <w:sz w:val="22"/>
              <w:szCs w:val="22"/>
            </w:rPr>
          </w:rPrChange>
        </w:rPr>
        <w:t>M</w:t>
      </w:r>
      <w:r w:rsidR="007B7FCC" w:rsidRPr="00CC113E">
        <w:rPr>
          <w:rFonts w:ascii="Century Gothic" w:hAnsi="Century Gothic" w:cs="Arial"/>
          <w:color w:val="000000"/>
          <w:sz w:val="22"/>
          <w:szCs w:val="22"/>
          <w:rPrChange w:id="515" w:author="Mohammed Juned" w:date="2023-03-14T10:56:00Z">
            <w:rPr>
              <w:rFonts w:asciiTheme="minorHAnsi" w:hAnsiTheme="minorHAnsi" w:cs="Arial"/>
              <w:color w:val="000000"/>
              <w:sz w:val="22"/>
              <w:szCs w:val="22"/>
            </w:rPr>
          </w:rPrChange>
        </w:rPr>
        <w:t>anager</w:t>
      </w:r>
      <w:r w:rsidR="00C94C05" w:rsidRPr="00CC113E">
        <w:rPr>
          <w:rFonts w:ascii="Century Gothic" w:hAnsi="Century Gothic" w:cs="Arial"/>
          <w:color w:val="000000"/>
          <w:sz w:val="22"/>
          <w:szCs w:val="22"/>
          <w:rPrChange w:id="516" w:author="Mohammed Juned" w:date="2023-03-14T10:56:00Z">
            <w:rPr>
              <w:rFonts w:asciiTheme="minorHAnsi" w:hAnsiTheme="minorHAnsi" w:cs="Arial"/>
              <w:color w:val="000000"/>
              <w:sz w:val="22"/>
              <w:szCs w:val="22"/>
            </w:rPr>
          </w:rPrChange>
        </w:rPr>
        <w:t>, as and when required, and deliver identified action points reported on the audit within the agreed timescale.</w:t>
      </w:r>
    </w:p>
    <w:p w14:paraId="392871D5" w14:textId="0D2852E9" w:rsidR="002431EB" w:rsidRPr="00CC113E" w:rsidRDefault="00830807" w:rsidP="0092248D">
      <w:pPr>
        <w:pStyle w:val="ListParagraph"/>
        <w:numPr>
          <w:ilvl w:val="1"/>
          <w:numId w:val="13"/>
        </w:numPr>
        <w:ind w:left="567" w:hanging="709"/>
        <w:jc w:val="both"/>
        <w:rPr>
          <w:rFonts w:ascii="Century Gothic" w:hAnsi="Century Gothic" w:cs="Arial"/>
          <w:color w:val="000000"/>
          <w:sz w:val="22"/>
          <w:szCs w:val="22"/>
          <w:rPrChange w:id="517" w:author="Mohammed Juned" w:date="2023-03-14T10:56:00Z">
            <w:rPr>
              <w:rFonts w:asciiTheme="minorHAnsi" w:hAnsiTheme="minorHAnsi" w:cs="Arial"/>
              <w:color w:val="000000"/>
              <w:sz w:val="22"/>
              <w:szCs w:val="22"/>
            </w:rPr>
          </w:rPrChange>
        </w:rPr>
      </w:pPr>
      <w:r w:rsidRPr="00CC113E">
        <w:rPr>
          <w:rFonts w:ascii="Century Gothic" w:hAnsi="Century Gothic" w:cs="Arial"/>
          <w:color w:val="000000"/>
          <w:sz w:val="22"/>
          <w:szCs w:val="22"/>
          <w:rPrChange w:id="518" w:author="Mohammed Juned" w:date="2023-03-14T10:56:00Z">
            <w:rPr>
              <w:rFonts w:asciiTheme="minorHAnsi" w:hAnsiTheme="minorHAnsi" w:cs="Arial"/>
              <w:color w:val="000000"/>
              <w:sz w:val="22"/>
              <w:szCs w:val="22"/>
            </w:rPr>
          </w:rPrChange>
        </w:rPr>
        <w:t xml:space="preserve">The </w:t>
      </w:r>
      <w:r w:rsidR="00C94C05" w:rsidRPr="00CC113E">
        <w:rPr>
          <w:rFonts w:ascii="Century Gothic" w:hAnsi="Century Gothic" w:cs="Arial"/>
          <w:color w:val="000000"/>
          <w:sz w:val="22"/>
          <w:szCs w:val="22"/>
          <w:rPrChange w:id="519" w:author="Mohammed Juned" w:date="2023-03-14T10:56:00Z">
            <w:rPr>
              <w:rFonts w:asciiTheme="minorHAnsi" w:hAnsiTheme="minorHAnsi" w:cs="Arial"/>
              <w:color w:val="000000"/>
              <w:sz w:val="22"/>
              <w:szCs w:val="22"/>
            </w:rPr>
          </w:rPrChange>
        </w:rPr>
        <w:t>Contract M</w:t>
      </w:r>
      <w:r w:rsidRPr="00CC113E">
        <w:rPr>
          <w:rFonts w:ascii="Century Gothic" w:hAnsi="Century Gothic" w:cs="Arial"/>
          <w:color w:val="000000"/>
          <w:sz w:val="22"/>
          <w:szCs w:val="22"/>
          <w:rPrChange w:id="520" w:author="Mohammed Juned" w:date="2023-03-14T10:56:00Z">
            <w:rPr>
              <w:rFonts w:asciiTheme="minorHAnsi" w:hAnsiTheme="minorHAnsi" w:cs="Arial"/>
              <w:color w:val="000000"/>
              <w:sz w:val="22"/>
              <w:szCs w:val="22"/>
            </w:rPr>
          </w:rPrChange>
        </w:rPr>
        <w:t>anager may employ</w:t>
      </w:r>
      <w:r w:rsidR="00DA59AD" w:rsidRPr="00CC113E">
        <w:rPr>
          <w:rFonts w:ascii="Century Gothic" w:hAnsi="Century Gothic" w:cs="Arial"/>
          <w:color w:val="000000"/>
          <w:sz w:val="22"/>
          <w:szCs w:val="22"/>
          <w:rPrChange w:id="521" w:author="Mohammed Juned" w:date="2023-03-14T10:56:00Z">
            <w:rPr>
              <w:rFonts w:asciiTheme="minorHAnsi" w:hAnsiTheme="minorHAnsi" w:cs="Arial"/>
              <w:color w:val="000000"/>
              <w:sz w:val="22"/>
              <w:szCs w:val="22"/>
            </w:rPr>
          </w:rPrChange>
        </w:rPr>
        <w:t xml:space="preserve"> mystery shoppers as part of this audit. </w:t>
      </w:r>
    </w:p>
    <w:p w14:paraId="3D876E70" w14:textId="77777777" w:rsidR="00060C04" w:rsidRPr="00CC113E" w:rsidRDefault="00060C04" w:rsidP="001258EB">
      <w:pPr>
        <w:jc w:val="both"/>
        <w:rPr>
          <w:rFonts w:ascii="Century Gothic" w:hAnsi="Century Gothic" w:cs="Arial"/>
          <w:color w:val="000000"/>
          <w:sz w:val="22"/>
          <w:szCs w:val="22"/>
          <w:rPrChange w:id="522" w:author="Mohammed Juned" w:date="2023-03-14T10:56:00Z">
            <w:rPr>
              <w:rFonts w:ascii="Arial" w:hAnsi="Arial" w:cs="Arial"/>
              <w:color w:val="000000"/>
              <w:sz w:val="22"/>
              <w:szCs w:val="22"/>
            </w:rPr>
          </w:rPrChange>
        </w:rPr>
      </w:pPr>
    </w:p>
    <w:p w14:paraId="1C68FBDB" w14:textId="77777777" w:rsidR="00B150AE" w:rsidRPr="00CC113E" w:rsidRDefault="00B150AE">
      <w:pPr>
        <w:spacing w:after="200" w:line="276" w:lineRule="auto"/>
        <w:rPr>
          <w:rFonts w:ascii="Century Gothic" w:hAnsi="Century Gothic" w:cs="Arial"/>
          <w:b/>
          <w:color w:val="000000"/>
          <w:sz w:val="22"/>
          <w:szCs w:val="22"/>
          <w:rPrChange w:id="523" w:author="Mohammed Juned" w:date="2023-03-14T10:56:00Z">
            <w:rPr>
              <w:rFonts w:ascii="Arial" w:hAnsi="Arial" w:cs="Arial"/>
              <w:b/>
              <w:color w:val="000000"/>
              <w:sz w:val="22"/>
              <w:szCs w:val="22"/>
            </w:rPr>
          </w:rPrChange>
        </w:rPr>
      </w:pPr>
      <w:r w:rsidRPr="00CC113E">
        <w:rPr>
          <w:rFonts w:ascii="Century Gothic" w:hAnsi="Century Gothic" w:cs="Arial"/>
          <w:b/>
          <w:color w:val="000000"/>
          <w:sz w:val="22"/>
          <w:szCs w:val="22"/>
          <w:rPrChange w:id="524" w:author="Mohammed Juned" w:date="2023-03-14T10:56:00Z">
            <w:rPr>
              <w:rFonts w:ascii="Arial" w:hAnsi="Arial" w:cs="Arial"/>
              <w:b/>
              <w:color w:val="000000"/>
              <w:sz w:val="22"/>
              <w:szCs w:val="22"/>
            </w:rPr>
          </w:rPrChange>
        </w:rPr>
        <w:br w:type="page"/>
      </w:r>
    </w:p>
    <w:p w14:paraId="42A76D9D" w14:textId="43A31A16" w:rsidR="00B3092D" w:rsidRPr="00CC113E" w:rsidRDefault="005D25E2" w:rsidP="00B3092D">
      <w:pPr>
        <w:rPr>
          <w:rFonts w:ascii="Century Gothic" w:hAnsi="Century Gothic" w:cs="Arial"/>
          <w:b/>
          <w:color w:val="000000"/>
          <w:sz w:val="22"/>
          <w:szCs w:val="22"/>
          <w:rPrChange w:id="525" w:author="Mohammed Juned" w:date="2023-03-14T10:56:00Z">
            <w:rPr>
              <w:rFonts w:asciiTheme="minorHAnsi" w:hAnsiTheme="minorHAnsi" w:cs="Arial"/>
              <w:b/>
              <w:color w:val="000000"/>
              <w:sz w:val="22"/>
              <w:szCs w:val="22"/>
            </w:rPr>
          </w:rPrChange>
        </w:rPr>
      </w:pPr>
      <w:r w:rsidRPr="00CC113E">
        <w:rPr>
          <w:rFonts w:ascii="Century Gothic" w:hAnsi="Century Gothic" w:cs="Arial"/>
          <w:b/>
          <w:color w:val="000000"/>
          <w:sz w:val="22"/>
          <w:szCs w:val="22"/>
          <w:highlight w:val="yellow"/>
          <w:rPrChange w:id="526" w:author="Mohammed Juned" w:date="2023-03-14T10:56:00Z">
            <w:rPr>
              <w:rFonts w:asciiTheme="minorHAnsi" w:hAnsiTheme="minorHAnsi" w:cs="Arial"/>
              <w:b/>
              <w:color w:val="000000"/>
              <w:sz w:val="22"/>
              <w:szCs w:val="22"/>
              <w:highlight w:val="yellow"/>
            </w:rPr>
          </w:rPrChange>
        </w:rPr>
        <w:lastRenderedPageBreak/>
        <w:t>Appendix 1</w:t>
      </w:r>
      <w:r w:rsidR="00F36B09" w:rsidRPr="00CC113E">
        <w:rPr>
          <w:rFonts w:ascii="Century Gothic" w:hAnsi="Century Gothic" w:cs="Arial"/>
          <w:b/>
          <w:color w:val="000000"/>
          <w:sz w:val="22"/>
          <w:szCs w:val="22"/>
          <w:highlight w:val="yellow"/>
          <w:rPrChange w:id="527" w:author="Mohammed Juned" w:date="2023-03-14T10:56:00Z">
            <w:rPr>
              <w:rFonts w:asciiTheme="minorHAnsi" w:hAnsiTheme="minorHAnsi" w:cs="Arial"/>
              <w:b/>
              <w:color w:val="000000"/>
              <w:sz w:val="22"/>
              <w:szCs w:val="22"/>
              <w:highlight w:val="yellow"/>
            </w:rPr>
          </w:rPrChange>
        </w:rPr>
        <w:t>: Local Contact Information</w:t>
      </w:r>
    </w:p>
    <w:p w14:paraId="0B7F6FF9" w14:textId="77777777" w:rsidR="00B3092D" w:rsidRPr="00CC113E" w:rsidRDefault="00B3092D" w:rsidP="00B3092D">
      <w:pPr>
        <w:rPr>
          <w:rFonts w:ascii="Century Gothic" w:hAnsi="Century Gothic" w:cs="Arial"/>
          <w:color w:val="000000"/>
          <w:sz w:val="22"/>
          <w:szCs w:val="22"/>
          <w:rPrChange w:id="528" w:author="Mohammed Juned" w:date="2023-03-14T10:56:00Z">
            <w:rPr>
              <w:rFonts w:ascii="Arial" w:hAnsi="Arial" w:cs="Arial"/>
              <w:color w:val="000000"/>
              <w:sz w:val="22"/>
              <w:szCs w:val="22"/>
            </w:rPr>
          </w:rPrChange>
        </w:rPr>
      </w:pPr>
    </w:p>
    <w:p w14:paraId="38DDD62C" w14:textId="77777777" w:rsidR="0048556B" w:rsidRPr="00CC113E" w:rsidRDefault="0048556B" w:rsidP="00633C98">
      <w:pPr>
        <w:rPr>
          <w:rFonts w:ascii="Century Gothic" w:hAnsi="Century Gothic" w:cs="Arial"/>
          <w:b/>
          <w:color w:val="000000"/>
          <w:sz w:val="22"/>
          <w:szCs w:val="22"/>
          <w:u w:val="single"/>
          <w:rPrChange w:id="529" w:author="Mohammed Juned" w:date="2023-03-14T10:56:00Z">
            <w:rPr>
              <w:rFonts w:ascii="Arial" w:hAnsi="Arial" w:cs="Arial"/>
              <w:b/>
              <w:color w:val="000000"/>
              <w:sz w:val="22"/>
              <w:szCs w:val="22"/>
              <w:u w:val="single"/>
            </w:rPr>
          </w:rPrChange>
        </w:rPr>
      </w:pPr>
    </w:p>
    <w:sectPr w:rsidR="0048556B" w:rsidRPr="00CC113E" w:rsidSect="00633C98">
      <w:footerReference w:type="default" r:id="rId12"/>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C045" w14:textId="77777777" w:rsidR="006C2B97" w:rsidRDefault="006C2B97" w:rsidP="00CB3723">
      <w:r>
        <w:separator/>
      </w:r>
    </w:p>
  </w:endnote>
  <w:endnote w:type="continuationSeparator" w:id="0">
    <w:p w14:paraId="7F29A3A3" w14:textId="77777777" w:rsidR="006C2B97" w:rsidRDefault="006C2B97"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2CFD" w14:textId="1A80D6E8" w:rsidR="007D2BA7" w:rsidRPr="00633C98" w:rsidRDefault="007D2BA7" w:rsidP="00633C98">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sidR="00E409C0">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6474F3">
      <w:rPr>
        <w:rFonts w:ascii="Arial" w:hAnsi="Arial" w:cs="Arial"/>
        <w:noProof/>
        <w:szCs w:val="20"/>
      </w:rPr>
      <w:t>7</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6474F3">
      <w:rPr>
        <w:rFonts w:ascii="Arial" w:hAnsi="Arial" w:cs="Arial"/>
        <w:noProof/>
        <w:szCs w:val="20"/>
      </w:rPr>
      <w:t>7</w:t>
    </w:r>
    <w:r w:rsidRPr="000D7AF6">
      <w:rPr>
        <w:rFonts w:ascii="Arial" w:hAnsi="Arial" w:cs="Arial"/>
        <w:szCs w:val="20"/>
      </w:rPr>
      <w:fldChar w:fldCharType="end"/>
    </w:r>
    <w:r>
      <w:rPr>
        <w:rFonts w:ascii="Arial" w:hAnsi="Arial" w:cs="Arial"/>
        <w:szCs w:val="20"/>
      </w:rPr>
      <w:t xml:space="preserve"> </w:t>
    </w:r>
    <w:r>
      <w:rPr>
        <w:rFonts w:ascii="Calibri" w:hAnsi="Calibri"/>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19B4" w14:textId="77777777" w:rsidR="006C2B97" w:rsidRDefault="006C2B97" w:rsidP="00CB3723">
      <w:r>
        <w:separator/>
      </w:r>
    </w:p>
  </w:footnote>
  <w:footnote w:type="continuationSeparator" w:id="0">
    <w:p w14:paraId="16217805" w14:textId="77777777" w:rsidR="006C2B97" w:rsidRDefault="006C2B97"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04B"/>
    <w:multiLevelType w:val="hybridMultilevel"/>
    <w:tmpl w:val="2664403C"/>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2A99"/>
    <w:multiLevelType w:val="hybridMultilevel"/>
    <w:tmpl w:val="0108D3A8"/>
    <w:lvl w:ilvl="0" w:tplc="4F2820E2">
      <w:start w:val="1"/>
      <w:numFmt w:val="decimal"/>
      <w:lvlText w:val="%1."/>
      <w:lvlJc w:val="left"/>
      <w:pPr>
        <w:ind w:left="720" w:hanging="36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9773A"/>
    <w:multiLevelType w:val="hybridMultilevel"/>
    <w:tmpl w:val="5EF8C4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E0B9A"/>
    <w:multiLevelType w:val="hybridMultilevel"/>
    <w:tmpl w:val="637873DA"/>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F490E39"/>
    <w:multiLevelType w:val="hybridMultilevel"/>
    <w:tmpl w:val="B824BDA6"/>
    <w:lvl w:ilvl="0" w:tplc="E8B2844C">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7C7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064359"/>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308B5"/>
    <w:multiLevelType w:val="hybridMultilevel"/>
    <w:tmpl w:val="0E94A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14201"/>
    <w:multiLevelType w:val="hybridMultilevel"/>
    <w:tmpl w:val="BA12CBF6"/>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46AF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A61CA7"/>
    <w:multiLevelType w:val="hybridMultilevel"/>
    <w:tmpl w:val="AE36BCA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11BAA"/>
    <w:multiLevelType w:val="hybridMultilevel"/>
    <w:tmpl w:val="04C682B8"/>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66814"/>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606213"/>
    <w:multiLevelType w:val="hybridMultilevel"/>
    <w:tmpl w:val="DED05CD2"/>
    <w:lvl w:ilvl="0" w:tplc="0809000F">
      <w:start w:val="1"/>
      <w:numFmt w:val="decimal"/>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D24E9"/>
    <w:multiLevelType w:val="multilevel"/>
    <w:tmpl w:val="CB4CB3F6"/>
    <w:lvl w:ilvl="0">
      <w:start w:val="1"/>
      <w:numFmt w:val="decimal"/>
      <w:lvlText w:val="%1."/>
      <w:lvlJc w:val="left"/>
      <w:pPr>
        <w:ind w:left="360" w:hanging="360"/>
      </w:pPr>
      <w:rPr>
        <w:rFonts w:hint="default"/>
        <w:b/>
        <w:u w:val="none"/>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0F212E"/>
    <w:multiLevelType w:val="multilevel"/>
    <w:tmpl w:val="453A179E"/>
    <w:lvl w:ilvl="0">
      <w:start w:val="11"/>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2EA06AAD"/>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BD2E43"/>
    <w:multiLevelType w:val="hybridMultilevel"/>
    <w:tmpl w:val="D866475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B4B7745"/>
    <w:multiLevelType w:val="hybridMultilevel"/>
    <w:tmpl w:val="E500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E1A73"/>
    <w:multiLevelType w:val="hybridMultilevel"/>
    <w:tmpl w:val="CEB44D3A"/>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96E43"/>
    <w:multiLevelType w:val="hybridMultilevel"/>
    <w:tmpl w:val="AE10428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500E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E16450"/>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5A3FD1"/>
    <w:multiLevelType w:val="hybridMultilevel"/>
    <w:tmpl w:val="456E1FFE"/>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915756C"/>
    <w:multiLevelType w:val="hybridMultilevel"/>
    <w:tmpl w:val="7CFC637A"/>
    <w:lvl w:ilvl="0" w:tplc="0809000F">
      <w:start w:val="1"/>
      <w:numFmt w:val="decimal"/>
      <w:lvlText w:val="%1."/>
      <w:lvlJc w:val="left"/>
      <w:pPr>
        <w:tabs>
          <w:tab w:val="num" w:pos="720"/>
        </w:tabs>
        <w:ind w:left="720" w:hanging="360"/>
      </w:pPr>
    </w:lvl>
    <w:lvl w:ilvl="1" w:tplc="A5F2C556">
      <w:numFmt w:val="bullet"/>
      <w:lvlText w:val=""/>
      <w:lvlJc w:val="left"/>
      <w:pPr>
        <w:tabs>
          <w:tab w:val="num" w:pos="1440"/>
        </w:tabs>
        <w:ind w:left="1440" w:hanging="360"/>
      </w:pPr>
      <w:rPr>
        <w:rFonts w:ascii="Symbol" w:hAnsi="Symbol" w:cs="Arial"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C9773D"/>
    <w:multiLevelType w:val="hybridMultilevel"/>
    <w:tmpl w:val="3D58A3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F87066"/>
    <w:multiLevelType w:val="hybridMultilevel"/>
    <w:tmpl w:val="92BA6F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A7F4111"/>
    <w:multiLevelType w:val="hybridMultilevel"/>
    <w:tmpl w:val="E046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26FC2"/>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3314E"/>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AB2BBB"/>
    <w:multiLevelType w:val="hybridMultilevel"/>
    <w:tmpl w:val="CE448E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E78D9"/>
    <w:multiLevelType w:val="multilevel"/>
    <w:tmpl w:val="16B0B5AE"/>
    <w:lvl w:ilvl="0">
      <w:start w:val="1"/>
      <w:numFmt w:val="decimal"/>
      <w:lvlText w:val="%1."/>
      <w:lvlJc w:val="left"/>
      <w:pPr>
        <w:ind w:left="720" w:hanging="360"/>
      </w:pPr>
      <w:rPr>
        <w:rFonts w:hint="default"/>
        <w:b w:val="0"/>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2813D7"/>
    <w:multiLevelType w:val="hybridMultilevel"/>
    <w:tmpl w:val="8CF6359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535C3D0F"/>
    <w:multiLevelType w:val="hybridMultilevel"/>
    <w:tmpl w:val="9F92463E"/>
    <w:lvl w:ilvl="0" w:tplc="9A18F4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B7177"/>
    <w:multiLevelType w:val="hybridMultilevel"/>
    <w:tmpl w:val="7542BEB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5B353F04"/>
    <w:multiLevelType w:val="hybridMultilevel"/>
    <w:tmpl w:val="96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5B3182"/>
    <w:multiLevelType w:val="hybridMultilevel"/>
    <w:tmpl w:val="4682483E"/>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2AE7BC4"/>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883441"/>
    <w:multiLevelType w:val="hybridMultilevel"/>
    <w:tmpl w:val="A66E483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071D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5E324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BE60A3"/>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F163A9"/>
    <w:multiLevelType w:val="multilevel"/>
    <w:tmpl w:val="30F69C8A"/>
    <w:lvl w:ilvl="0">
      <w:start w:val="50"/>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37521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36562908">
    <w:abstractNumId w:val="11"/>
  </w:num>
  <w:num w:numId="2" w16cid:durableId="566499165">
    <w:abstractNumId w:val="8"/>
  </w:num>
  <w:num w:numId="3" w16cid:durableId="213276549">
    <w:abstractNumId w:val="42"/>
  </w:num>
  <w:num w:numId="4" w16cid:durableId="1336422843">
    <w:abstractNumId w:val="0"/>
  </w:num>
  <w:num w:numId="5" w16cid:durableId="317929177">
    <w:abstractNumId w:val="31"/>
  </w:num>
  <w:num w:numId="6" w16cid:durableId="505827630">
    <w:abstractNumId w:val="13"/>
  </w:num>
  <w:num w:numId="7" w16cid:durableId="1902716843">
    <w:abstractNumId w:val="22"/>
  </w:num>
  <w:num w:numId="8" w16cid:durableId="2133673963">
    <w:abstractNumId w:val="33"/>
  </w:num>
  <w:num w:numId="9" w16cid:durableId="1773670840">
    <w:abstractNumId w:val="27"/>
  </w:num>
  <w:num w:numId="10" w16cid:durableId="1298335782">
    <w:abstractNumId w:val="2"/>
  </w:num>
  <w:num w:numId="11" w16cid:durableId="74590893">
    <w:abstractNumId w:val="10"/>
  </w:num>
  <w:num w:numId="12" w16cid:durableId="1688947926">
    <w:abstractNumId w:val="26"/>
  </w:num>
  <w:num w:numId="13" w16cid:durableId="473522444">
    <w:abstractNumId w:val="44"/>
  </w:num>
  <w:num w:numId="14" w16cid:durableId="1202088842">
    <w:abstractNumId w:val="38"/>
  </w:num>
  <w:num w:numId="15" w16cid:durableId="1379668899">
    <w:abstractNumId w:val="47"/>
  </w:num>
  <w:num w:numId="16" w16cid:durableId="898706332">
    <w:abstractNumId w:val="24"/>
  </w:num>
  <w:num w:numId="17" w16cid:durableId="1057365345">
    <w:abstractNumId w:val="29"/>
  </w:num>
  <w:num w:numId="18" w16cid:durableId="1279679008">
    <w:abstractNumId w:val="39"/>
  </w:num>
  <w:num w:numId="19" w16cid:durableId="1570577288">
    <w:abstractNumId w:val="21"/>
  </w:num>
  <w:num w:numId="20" w16cid:durableId="263340557">
    <w:abstractNumId w:val="20"/>
  </w:num>
  <w:num w:numId="21" w16cid:durableId="257834025">
    <w:abstractNumId w:val="12"/>
  </w:num>
  <w:num w:numId="22" w16cid:durableId="532689235">
    <w:abstractNumId w:val="9"/>
  </w:num>
  <w:num w:numId="23" w16cid:durableId="1626231018">
    <w:abstractNumId w:val="6"/>
  </w:num>
  <w:num w:numId="24" w16cid:durableId="259722932">
    <w:abstractNumId w:val="45"/>
  </w:num>
  <w:num w:numId="25" w16cid:durableId="1339432212">
    <w:abstractNumId w:val="28"/>
  </w:num>
  <w:num w:numId="26" w16cid:durableId="1000423638">
    <w:abstractNumId w:val="48"/>
  </w:num>
  <w:num w:numId="27" w16cid:durableId="1268200932">
    <w:abstractNumId w:val="5"/>
  </w:num>
  <w:num w:numId="28" w16cid:durableId="1181896832">
    <w:abstractNumId w:val="4"/>
  </w:num>
  <w:num w:numId="29" w16cid:durableId="832260525">
    <w:abstractNumId w:val="32"/>
  </w:num>
  <w:num w:numId="30" w16cid:durableId="2141990325">
    <w:abstractNumId w:val="43"/>
  </w:num>
  <w:num w:numId="31" w16cid:durableId="1253389328">
    <w:abstractNumId w:val="46"/>
  </w:num>
  <w:num w:numId="32" w16cid:durableId="1772896322">
    <w:abstractNumId w:val="15"/>
  </w:num>
  <w:num w:numId="33" w16cid:durableId="1605572337">
    <w:abstractNumId w:val="19"/>
  </w:num>
  <w:num w:numId="34" w16cid:durableId="2030715165">
    <w:abstractNumId w:val="25"/>
  </w:num>
  <w:num w:numId="35" w16cid:durableId="1879511158">
    <w:abstractNumId w:val="3"/>
  </w:num>
  <w:num w:numId="36" w16cid:durableId="629556014">
    <w:abstractNumId w:val="23"/>
  </w:num>
  <w:num w:numId="37" w16cid:durableId="1495413484">
    <w:abstractNumId w:val="1"/>
  </w:num>
  <w:num w:numId="38" w16cid:durableId="1514958035">
    <w:abstractNumId w:val="16"/>
  </w:num>
  <w:num w:numId="39" w16cid:durableId="1405490904">
    <w:abstractNumId w:val="35"/>
  </w:num>
  <w:num w:numId="40" w16cid:durableId="1446733360">
    <w:abstractNumId w:val="7"/>
  </w:num>
  <w:num w:numId="41" w16cid:durableId="487596269">
    <w:abstractNumId w:val="36"/>
  </w:num>
  <w:num w:numId="42" w16cid:durableId="1477994946">
    <w:abstractNumId w:val="14"/>
  </w:num>
  <w:num w:numId="43" w16cid:durableId="1624073036">
    <w:abstractNumId w:val="18"/>
  </w:num>
  <w:num w:numId="44" w16cid:durableId="1871600570">
    <w:abstractNumId w:val="37"/>
  </w:num>
  <w:num w:numId="45" w16cid:durableId="1953005494">
    <w:abstractNumId w:val="30"/>
  </w:num>
  <w:num w:numId="46" w16cid:durableId="902643921">
    <w:abstractNumId w:val="41"/>
  </w:num>
  <w:num w:numId="47" w16cid:durableId="113599068">
    <w:abstractNumId w:val="34"/>
  </w:num>
  <w:num w:numId="48" w16cid:durableId="367722982">
    <w:abstractNumId w:val="17"/>
  </w:num>
  <w:num w:numId="49" w16cid:durableId="2062633407">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med Juned">
    <w15:presenceInfo w15:providerId="AD" w15:userId="S::Mohammed.Juned@cgl.org.uk::b25c6253-0346-4836-890d-1c4b61c23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13ED"/>
    <w:rsid w:val="0001510B"/>
    <w:rsid w:val="00017F75"/>
    <w:rsid w:val="00020341"/>
    <w:rsid w:val="00021B09"/>
    <w:rsid w:val="00027006"/>
    <w:rsid w:val="00027552"/>
    <w:rsid w:val="000360AF"/>
    <w:rsid w:val="00060C04"/>
    <w:rsid w:val="000721AC"/>
    <w:rsid w:val="00075480"/>
    <w:rsid w:val="0008453E"/>
    <w:rsid w:val="00084A17"/>
    <w:rsid w:val="000A54D0"/>
    <w:rsid w:val="000B5269"/>
    <w:rsid w:val="000C3F2C"/>
    <w:rsid w:val="000D7B8B"/>
    <w:rsid w:val="000F11D2"/>
    <w:rsid w:val="000F2946"/>
    <w:rsid w:val="000F5C17"/>
    <w:rsid w:val="00115510"/>
    <w:rsid w:val="001258EB"/>
    <w:rsid w:val="00131CD0"/>
    <w:rsid w:val="00142643"/>
    <w:rsid w:val="00142F40"/>
    <w:rsid w:val="0015307B"/>
    <w:rsid w:val="00153B59"/>
    <w:rsid w:val="001619EA"/>
    <w:rsid w:val="00164A9E"/>
    <w:rsid w:val="00172D69"/>
    <w:rsid w:val="0017430B"/>
    <w:rsid w:val="0017448E"/>
    <w:rsid w:val="001830D3"/>
    <w:rsid w:val="00184CDF"/>
    <w:rsid w:val="0019100D"/>
    <w:rsid w:val="00191E2C"/>
    <w:rsid w:val="001A7291"/>
    <w:rsid w:val="001D7615"/>
    <w:rsid w:val="001E1097"/>
    <w:rsid w:val="001E335D"/>
    <w:rsid w:val="001E7CB2"/>
    <w:rsid w:val="002026DC"/>
    <w:rsid w:val="0020719E"/>
    <w:rsid w:val="0021378A"/>
    <w:rsid w:val="002243C9"/>
    <w:rsid w:val="0022605C"/>
    <w:rsid w:val="00234628"/>
    <w:rsid w:val="00236987"/>
    <w:rsid w:val="002431EB"/>
    <w:rsid w:val="00244B9F"/>
    <w:rsid w:val="00245DF0"/>
    <w:rsid w:val="00250731"/>
    <w:rsid w:val="00251427"/>
    <w:rsid w:val="00295FB0"/>
    <w:rsid w:val="002978E2"/>
    <w:rsid w:val="002A089D"/>
    <w:rsid w:val="002C6C4A"/>
    <w:rsid w:val="002E1203"/>
    <w:rsid w:val="002F186A"/>
    <w:rsid w:val="002F57D1"/>
    <w:rsid w:val="002F7B34"/>
    <w:rsid w:val="003013E3"/>
    <w:rsid w:val="00303349"/>
    <w:rsid w:val="003125BA"/>
    <w:rsid w:val="00315EE7"/>
    <w:rsid w:val="003308C3"/>
    <w:rsid w:val="0034247D"/>
    <w:rsid w:val="00360288"/>
    <w:rsid w:val="00377985"/>
    <w:rsid w:val="00385AFE"/>
    <w:rsid w:val="003909A6"/>
    <w:rsid w:val="00396D32"/>
    <w:rsid w:val="003A72F5"/>
    <w:rsid w:val="003B2FAF"/>
    <w:rsid w:val="003C736B"/>
    <w:rsid w:val="003C77F9"/>
    <w:rsid w:val="003D366E"/>
    <w:rsid w:val="003D6A59"/>
    <w:rsid w:val="003E0054"/>
    <w:rsid w:val="003F4359"/>
    <w:rsid w:val="004055F4"/>
    <w:rsid w:val="00425A32"/>
    <w:rsid w:val="00427DC3"/>
    <w:rsid w:val="00434DE7"/>
    <w:rsid w:val="00444CA5"/>
    <w:rsid w:val="00450900"/>
    <w:rsid w:val="004515F5"/>
    <w:rsid w:val="00457047"/>
    <w:rsid w:val="00470492"/>
    <w:rsid w:val="00472DEE"/>
    <w:rsid w:val="00474B5E"/>
    <w:rsid w:val="00484530"/>
    <w:rsid w:val="0048556B"/>
    <w:rsid w:val="00486AD4"/>
    <w:rsid w:val="00491C9F"/>
    <w:rsid w:val="00497855"/>
    <w:rsid w:val="004A0DED"/>
    <w:rsid w:val="004A52E0"/>
    <w:rsid w:val="004C3508"/>
    <w:rsid w:val="004D4DA7"/>
    <w:rsid w:val="004E1429"/>
    <w:rsid w:val="004E2693"/>
    <w:rsid w:val="00521763"/>
    <w:rsid w:val="00527762"/>
    <w:rsid w:val="00530386"/>
    <w:rsid w:val="005334FC"/>
    <w:rsid w:val="005418BD"/>
    <w:rsid w:val="00542D5C"/>
    <w:rsid w:val="00565D7B"/>
    <w:rsid w:val="0057104A"/>
    <w:rsid w:val="005951AE"/>
    <w:rsid w:val="00596DEC"/>
    <w:rsid w:val="005A2B80"/>
    <w:rsid w:val="005A317A"/>
    <w:rsid w:val="005B7C60"/>
    <w:rsid w:val="005C3CA6"/>
    <w:rsid w:val="005C4300"/>
    <w:rsid w:val="005D0BE8"/>
    <w:rsid w:val="005D1303"/>
    <w:rsid w:val="005D25E2"/>
    <w:rsid w:val="005D477A"/>
    <w:rsid w:val="005E1F6E"/>
    <w:rsid w:val="005E35C9"/>
    <w:rsid w:val="005F7126"/>
    <w:rsid w:val="0060220E"/>
    <w:rsid w:val="0061638B"/>
    <w:rsid w:val="00633C98"/>
    <w:rsid w:val="00640BAF"/>
    <w:rsid w:val="006474F3"/>
    <w:rsid w:val="0065017F"/>
    <w:rsid w:val="00656135"/>
    <w:rsid w:val="006600F0"/>
    <w:rsid w:val="006613B1"/>
    <w:rsid w:val="00691719"/>
    <w:rsid w:val="006A6FFB"/>
    <w:rsid w:val="006A7C2D"/>
    <w:rsid w:val="006B0F7E"/>
    <w:rsid w:val="006B157B"/>
    <w:rsid w:val="006B275A"/>
    <w:rsid w:val="006B7A66"/>
    <w:rsid w:val="006C2B97"/>
    <w:rsid w:val="006C39F7"/>
    <w:rsid w:val="006C6579"/>
    <w:rsid w:val="006E64A3"/>
    <w:rsid w:val="006E7618"/>
    <w:rsid w:val="006F2979"/>
    <w:rsid w:val="00706592"/>
    <w:rsid w:val="00706841"/>
    <w:rsid w:val="00725B4E"/>
    <w:rsid w:val="00727313"/>
    <w:rsid w:val="007300C3"/>
    <w:rsid w:val="00732254"/>
    <w:rsid w:val="00733088"/>
    <w:rsid w:val="00735504"/>
    <w:rsid w:val="0075759B"/>
    <w:rsid w:val="007803DA"/>
    <w:rsid w:val="00784277"/>
    <w:rsid w:val="00786348"/>
    <w:rsid w:val="007B004A"/>
    <w:rsid w:val="007B14CD"/>
    <w:rsid w:val="007B6408"/>
    <w:rsid w:val="007B7FCC"/>
    <w:rsid w:val="007C7E85"/>
    <w:rsid w:val="007D15E2"/>
    <w:rsid w:val="007D1F18"/>
    <w:rsid w:val="007D2BA7"/>
    <w:rsid w:val="007E507B"/>
    <w:rsid w:val="007E5508"/>
    <w:rsid w:val="007F03E9"/>
    <w:rsid w:val="007F28F3"/>
    <w:rsid w:val="007F2A53"/>
    <w:rsid w:val="007F38C8"/>
    <w:rsid w:val="008062AB"/>
    <w:rsid w:val="008230B7"/>
    <w:rsid w:val="008276E4"/>
    <w:rsid w:val="00830807"/>
    <w:rsid w:val="0085521E"/>
    <w:rsid w:val="00860E34"/>
    <w:rsid w:val="008700A8"/>
    <w:rsid w:val="008760AE"/>
    <w:rsid w:val="008B7927"/>
    <w:rsid w:val="008C3014"/>
    <w:rsid w:val="008C5E1D"/>
    <w:rsid w:val="00912F4B"/>
    <w:rsid w:val="0092248D"/>
    <w:rsid w:val="00925033"/>
    <w:rsid w:val="009323B5"/>
    <w:rsid w:val="00964335"/>
    <w:rsid w:val="00964921"/>
    <w:rsid w:val="00966407"/>
    <w:rsid w:val="009700C0"/>
    <w:rsid w:val="009943C9"/>
    <w:rsid w:val="00994FEB"/>
    <w:rsid w:val="00995908"/>
    <w:rsid w:val="00997589"/>
    <w:rsid w:val="009A2519"/>
    <w:rsid w:val="009A6049"/>
    <w:rsid w:val="009B08B2"/>
    <w:rsid w:val="009B4C0F"/>
    <w:rsid w:val="009D6993"/>
    <w:rsid w:val="009E24F8"/>
    <w:rsid w:val="009E5B92"/>
    <w:rsid w:val="00A05646"/>
    <w:rsid w:val="00A13F0E"/>
    <w:rsid w:val="00A2657B"/>
    <w:rsid w:val="00A30B9F"/>
    <w:rsid w:val="00A55AFB"/>
    <w:rsid w:val="00A8491A"/>
    <w:rsid w:val="00A97A06"/>
    <w:rsid w:val="00AB0855"/>
    <w:rsid w:val="00AD2600"/>
    <w:rsid w:val="00AE097E"/>
    <w:rsid w:val="00AF201A"/>
    <w:rsid w:val="00B150AE"/>
    <w:rsid w:val="00B206BC"/>
    <w:rsid w:val="00B3092D"/>
    <w:rsid w:val="00B32526"/>
    <w:rsid w:val="00B5242B"/>
    <w:rsid w:val="00B56A1F"/>
    <w:rsid w:val="00B73083"/>
    <w:rsid w:val="00B87A83"/>
    <w:rsid w:val="00BB1370"/>
    <w:rsid w:val="00BB446E"/>
    <w:rsid w:val="00BC3414"/>
    <w:rsid w:val="00BD0420"/>
    <w:rsid w:val="00BE40C0"/>
    <w:rsid w:val="00BF00E2"/>
    <w:rsid w:val="00BF7771"/>
    <w:rsid w:val="00C16076"/>
    <w:rsid w:val="00C25D9B"/>
    <w:rsid w:val="00C361C3"/>
    <w:rsid w:val="00C3638A"/>
    <w:rsid w:val="00C4474F"/>
    <w:rsid w:val="00C4655B"/>
    <w:rsid w:val="00C46D69"/>
    <w:rsid w:val="00C55E29"/>
    <w:rsid w:val="00C56172"/>
    <w:rsid w:val="00C622DE"/>
    <w:rsid w:val="00C6798C"/>
    <w:rsid w:val="00C710E5"/>
    <w:rsid w:val="00C935FF"/>
    <w:rsid w:val="00C94C05"/>
    <w:rsid w:val="00CB3723"/>
    <w:rsid w:val="00CB500A"/>
    <w:rsid w:val="00CB54C6"/>
    <w:rsid w:val="00CC113E"/>
    <w:rsid w:val="00CC252C"/>
    <w:rsid w:val="00CD5920"/>
    <w:rsid w:val="00CE18DE"/>
    <w:rsid w:val="00CF60D1"/>
    <w:rsid w:val="00D00817"/>
    <w:rsid w:val="00D14A13"/>
    <w:rsid w:val="00D251FB"/>
    <w:rsid w:val="00D27D91"/>
    <w:rsid w:val="00D35B37"/>
    <w:rsid w:val="00D45F29"/>
    <w:rsid w:val="00D61BDD"/>
    <w:rsid w:val="00D773D8"/>
    <w:rsid w:val="00DA2131"/>
    <w:rsid w:val="00DA431A"/>
    <w:rsid w:val="00DA49DE"/>
    <w:rsid w:val="00DA59AD"/>
    <w:rsid w:val="00DB3CF4"/>
    <w:rsid w:val="00DC4CF8"/>
    <w:rsid w:val="00DD3659"/>
    <w:rsid w:val="00E066CD"/>
    <w:rsid w:val="00E353B5"/>
    <w:rsid w:val="00E409C0"/>
    <w:rsid w:val="00EB2234"/>
    <w:rsid w:val="00EB606F"/>
    <w:rsid w:val="00EC5B36"/>
    <w:rsid w:val="00EE7C77"/>
    <w:rsid w:val="00EF7CB5"/>
    <w:rsid w:val="00F01478"/>
    <w:rsid w:val="00F225D0"/>
    <w:rsid w:val="00F25D1B"/>
    <w:rsid w:val="00F31B8B"/>
    <w:rsid w:val="00F36B09"/>
    <w:rsid w:val="00F838B8"/>
    <w:rsid w:val="00F924B2"/>
    <w:rsid w:val="00F92CC3"/>
    <w:rsid w:val="00F95B13"/>
    <w:rsid w:val="00F964D7"/>
    <w:rsid w:val="00F97F61"/>
    <w:rsid w:val="00FA1C36"/>
    <w:rsid w:val="00FA69C9"/>
    <w:rsid w:val="00FB5673"/>
    <w:rsid w:val="00FB56A4"/>
    <w:rsid w:val="00FB76BB"/>
    <w:rsid w:val="00FD2406"/>
    <w:rsid w:val="00FE62A6"/>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B0CE"/>
  <w15:docId w15:val="{77E6D798-768A-4B61-A40D-1589534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633C98"/>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C2D"/>
    <w:pPr>
      <w:ind w:left="720"/>
      <w:contextualSpacing/>
    </w:pPr>
  </w:style>
  <w:style w:type="paragraph" w:customStyle="1" w:styleId="Default">
    <w:name w:val="Default"/>
    <w:rsid w:val="00DB3CF4"/>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633C98"/>
    <w:rPr>
      <w:rFonts w:ascii="Times New Roman" w:eastAsia="Times New Roman" w:hAnsi="Times New Roman" w:cs="Times New Roman"/>
      <w:bCs/>
      <w:color w:val="808080"/>
      <w:sz w:val="20"/>
      <w:szCs w:val="28"/>
      <w:lang w:val="en-GB"/>
    </w:rPr>
  </w:style>
  <w:style w:type="paragraph" w:customStyle="1" w:styleId="Body1">
    <w:name w:val="Body 1"/>
    <w:rsid w:val="00BB446E"/>
    <w:pPr>
      <w:spacing w:after="0" w:line="240" w:lineRule="auto"/>
      <w:outlineLvl w:val="0"/>
    </w:pPr>
    <w:rPr>
      <w:rFonts w:ascii="Arial" w:eastAsia="Arial Unicode MS" w:hAnsi="Arial" w:cs="Times New Roman"/>
      <w:color w:val="000000"/>
      <w:sz w:val="24"/>
      <w:szCs w:val="20"/>
      <w:u w:color="000000"/>
      <w:lang w:val="en-GB" w:eastAsia="en-GB"/>
    </w:rPr>
  </w:style>
  <w:style w:type="character" w:styleId="FollowedHyperlink">
    <w:name w:val="FollowedHyperlink"/>
    <w:basedOn w:val="DefaultParagraphFont"/>
    <w:uiPriority w:val="99"/>
    <w:semiHidden/>
    <w:unhideWhenUsed/>
    <w:rsid w:val="000360AF"/>
    <w:rPr>
      <w:color w:val="800080" w:themeColor="followedHyperlink"/>
      <w:u w:val="single"/>
    </w:rPr>
  </w:style>
  <w:style w:type="paragraph" w:styleId="Revision">
    <w:name w:val="Revision"/>
    <w:hidden/>
    <w:uiPriority w:val="99"/>
    <w:semiHidden/>
    <w:rsid w:val="00CC113E"/>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5588">
      <w:bodyDiv w:val="1"/>
      <w:marLeft w:val="0"/>
      <w:marRight w:val="0"/>
      <w:marTop w:val="0"/>
      <w:marBottom w:val="0"/>
      <w:divBdr>
        <w:top w:val="none" w:sz="0" w:space="0" w:color="auto"/>
        <w:left w:val="none" w:sz="0" w:space="0" w:color="auto"/>
        <w:bottom w:val="none" w:sz="0" w:space="0" w:color="auto"/>
        <w:right w:val="none" w:sz="0" w:space="0" w:color="auto"/>
      </w:divBdr>
      <w:divsChild>
        <w:div w:id="573509009">
          <w:marLeft w:val="0"/>
          <w:marRight w:val="0"/>
          <w:marTop w:val="0"/>
          <w:marBottom w:val="0"/>
          <w:divBdr>
            <w:top w:val="none" w:sz="0" w:space="0" w:color="auto"/>
            <w:left w:val="none" w:sz="0" w:space="0" w:color="auto"/>
            <w:bottom w:val="none" w:sz="0" w:space="0" w:color="auto"/>
            <w:right w:val="none" w:sz="0" w:space="0" w:color="auto"/>
          </w:divBdr>
        </w:div>
        <w:div w:id="286010305">
          <w:marLeft w:val="0"/>
          <w:marRight w:val="0"/>
          <w:marTop w:val="0"/>
          <w:marBottom w:val="0"/>
          <w:divBdr>
            <w:top w:val="none" w:sz="0" w:space="0" w:color="auto"/>
            <w:left w:val="none" w:sz="0" w:space="0" w:color="auto"/>
            <w:bottom w:val="none" w:sz="0" w:space="0" w:color="auto"/>
            <w:right w:val="none" w:sz="0" w:space="0" w:color="auto"/>
          </w:divBdr>
        </w:div>
        <w:div w:id="766655632">
          <w:marLeft w:val="0"/>
          <w:marRight w:val="0"/>
          <w:marTop w:val="0"/>
          <w:marBottom w:val="0"/>
          <w:divBdr>
            <w:top w:val="none" w:sz="0" w:space="0" w:color="auto"/>
            <w:left w:val="none" w:sz="0" w:space="0" w:color="auto"/>
            <w:bottom w:val="none" w:sz="0" w:space="0" w:color="auto"/>
            <w:right w:val="none" w:sz="0" w:space="0" w:color="auto"/>
          </w:divBdr>
        </w:div>
        <w:div w:id="93401495">
          <w:marLeft w:val="0"/>
          <w:marRight w:val="0"/>
          <w:marTop w:val="0"/>
          <w:marBottom w:val="0"/>
          <w:divBdr>
            <w:top w:val="none" w:sz="0" w:space="0" w:color="auto"/>
            <w:left w:val="none" w:sz="0" w:space="0" w:color="auto"/>
            <w:bottom w:val="none" w:sz="0" w:space="0" w:color="auto"/>
            <w:right w:val="none" w:sz="0" w:space="0" w:color="auto"/>
          </w:divBdr>
        </w:div>
        <w:div w:id="277686794">
          <w:marLeft w:val="0"/>
          <w:marRight w:val="0"/>
          <w:marTop w:val="0"/>
          <w:marBottom w:val="0"/>
          <w:divBdr>
            <w:top w:val="none" w:sz="0" w:space="0" w:color="auto"/>
            <w:left w:val="none" w:sz="0" w:space="0" w:color="auto"/>
            <w:bottom w:val="none" w:sz="0" w:space="0" w:color="auto"/>
            <w:right w:val="none" w:sz="0" w:space="0" w:color="auto"/>
          </w:divBdr>
        </w:div>
        <w:div w:id="1314143796">
          <w:marLeft w:val="0"/>
          <w:marRight w:val="0"/>
          <w:marTop w:val="0"/>
          <w:marBottom w:val="0"/>
          <w:divBdr>
            <w:top w:val="none" w:sz="0" w:space="0" w:color="auto"/>
            <w:left w:val="none" w:sz="0" w:space="0" w:color="auto"/>
            <w:bottom w:val="none" w:sz="0" w:space="0" w:color="auto"/>
            <w:right w:val="none" w:sz="0" w:space="0" w:color="auto"/>
          </w:divBdr>
        </w:div>
        <w:div w:id="1851136764">
          <w:marLeft w:val="0"/>
          <w:marRight w:val="0"/>
          <w:marTop w:val="0"/>
          <w:marBottom w:val="0"/>
          <w:divBdr>
            <w:top w:val="none" w:sz="0" w:space="0" w:color="auto"/>
            <w:left w:val="none" w:sz="0" w:space="0" w:color="auto"/>
            <w:bottom w:val="none" w:sz="0" w:space="0" w:color="auto"/>
            <w:right w:val="none" w:sz="0" w:space="0" w:color="auto"/>
          </w:divBdr>
        </w:div>
        <w:div w:id="1005941563">
          <w:marLeft w:val="0"/>
          <w:marRight w:val="0"/>
          <w:marTop w:val="0"/>
          <w:marBottom w:val="0"/>
          <w:divBdr>
            <w:top w:val="none" w:sz="0" w:space="0" w:color="auto"/>
            <w:left w:val="none" w:sz="0" w:space="0" w:color="auto"/>
            <w:bottom w:val="none" w:sz="0" w:space="0" w:color="auto"/>
            <w:right w:val="none" w:sz="0" w:space="0" w:color="auto"/>
          </w:divBdr>
        </w:div>
        <w:div w:id="1456480694">
          <w:marLeft w:val="0"/>
          <w:marRight w:val="0"/>
          <w:marTop w:val="0"/>
          <w:marBottom w:val="0"/>
          <w:divBdr>
            <w:top w:val="none" w:sz="0" w:space="0" w:color="auto"/>
            <w:left w:val="none" w:sz="0" w:space="0" w:color="auto"/>
            <w:bottom w:val="none" w:sz="0" w:space="0" w:color="auto"/>
            <w:right w:val="none" w:sz="0" w:space="0" w:color="auto"/>
          </w:divBdr>
        </w:div>
        <w:div w:id="1278175187">
          <w:marLeft w:val="0"/>
          <w:marRight w:val="0"/>
          <w:marTop w:val="0"/>
          <w:marBottom w:val="0"/>
          <w:divBdr>
            <w:top w:val="none" w:sz="0" w:space="0" w:color="auto"/>
            <w:left w:val="none" w:sz="0" w:space="0" w:color="auto"/>
            <w:bottom w:val="none" w:sz="0" w:space="0" w:color="auto"/>
            <w:right w:val="none" w:sz="0" w:space="0" w:color="auto"/>
          </w:divBdr>
        </w:div>
        <w:div w:id="953026236">
          <w:marLeft w:val="0"/>
          <w:marRight w:val="0"/>
          <w:marTop w:val="0"/>
          <w:marBottom w:val="0"/>
          <w:divBdr>
            <w:top w:val="none" w:sz="0" w:space="0" w:color="auto"/>
            <w:left w:val="none" w:sz="0" w:space="0" w:color="auto"/>
            <w:bottom w:val="none" w:sz="0" w:space="0" w:color="auto"/>
            <w:right w:val="none" w:sz="0" w:space="0" w:color="auto"/>
          </w:divBdr>
        </w:div>
        <w:div w:id="1414203098">
          <w:marLeft w:val="0"/>
          <w:marRight w:val="0"/>
          <w:marTop w:val="0"/>
          <w:marBottom w:val="0"/>
          <w:divBdr>
            <w:top w:val="none" w:sz="0" w:space="0" w:color="auto"/>
            <w:left w:val="none" w:sz="0" w:space="0" w:color="auto"/>
            <w:bottom w:val="none" w:sz="0" w:space="0" w:color="auto"/>
            <w:right w:val="none" w:sz="0" w:space="0" w:color="auto"/>
          </w:divBdr>
        </w:div>
        <w:div w:id="1754424941">
          <w:marLeft w:val="0"/>
          <w:marRight w:val="0"/>
          <w:marTop w:val="0"/>
          <w:marBottom w:val="0"/>
          <w:divBdr>
            <w:top w:val="none" w:sz="0" w:space="0" w:color="auto"/>
            <w:left w:val="none" w:sz="0" w:space="0" w:color="auto"/>
            <w:bottom w:val="none" w:sz="0" w:space="0" w:color="auto"/>
            <w:right w:val="none" w:sz="0" w:space="0" w:color="auto"/>
          </w:divBdr>
        </w:div>
        <w:div w:id="262423095">
          <w:marLeft w:val="0"/>
          <w:marRight w:val="0"/>
          <w:marTop w:val="0"/>
          <w:marBottom w:val="0"/>
          <w:divBdr>
            <w:top w:val="none" w:sz="0" w:space="0" w:color="auto"/>
            <w:left w:val="none" w:sz="0" w:space="0" w:color="auto"/>
            <w:bottom w:val="none" w:sz="0" w:space="0" w:color="auto"/>
            <w:right w:val="none" w:sz="0" w:space="0" w:color="auto"/>
          </w:divBdr>
        </w:div>
        <w:div w:id="1516652325">
          <w:marLeft w:val="0"/>
          <w:marRight w:val="0"/>
          <w:marTop w:val="0"/>
          <w:marBottom w:val="0"/>
          <w:divBdr>
            <w:top w:val="none" w:sz="0" w:space="0" w:color="auto"/>
            <w:left w:val="none" w:sz="0" w:space="0" w:color="auto"/>
            <w:bottom w:val="none" w:sz="0" w:space="0" w:color="auto"/>
            <w:right w:val="none" w:sz="0" w:space="0" w:color="auto"/>
          </w:divBdr>
        </w:div>
        <w:div w:id="1939021352">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43364505">
          <w:marLeft w:val="0"/>
          <w:marRight w:val="0"/>
          <w:marTop w:val="0"/>
          <w:marBottom w:val="0"/>
          <w:divBdr>
            <w:top w:val="none" w:sz="0" w:space="0" w:color="auto"/>
            <w:left w:val="none" w:sz="0" w:space="0" w:color="auto"/>
            <w:bottom w:val="none" w:sz="0" w:space="0" w:color="auto"/>
            <w:right w:val="none" w:sz="0" w:space="0" w:color="auto"/>
          </w:divBdr>
        </w:div>
        <w:div w:id="1358191438">
          <w:marLeft w:val="0"/>
          <w:marRight w:val="0"/>
          <w:marTop w:val="0"/>
          <w:marBottom w:val="0"/>
          <w:divBdr>
            <w:top w:val="none" w:sz="0" w:space="0" w:color="auto"/>
            <w:left w:val="none" w:sz="0" w:space="0" w:color="auto"/>
            <w:bottom w:val="none" w:sz="0" w:space="0" w:color="auto"/>
            <w:right w:val="none" w:sz="0" w:space="0" w:color="auto"/>
          </w:divBdr>
        </w:div>
        <w:div w:id="1878590218">
          <w:marLeft w:val="0"/>
          <w:marRight w:val="0"/>
          <w:marTop w:val="0"/>
          <w:marBottom w:val="0"/>
          <w:divBdr>
            <w:top w:val="none" w:sz="0" w:space="0" w:color="auto"/>
            <w:left w:val="none" w:sz="0" w:space="0" w:color="auto"/>
            <w:bottom w:val="none" w:sz="0" w:space="0" w:color="auto"/>
            <w:right w:val="none" w:sz="0" w:space="0" w:color="auto"/>
          </w:divBdr>
        </w:div>
        <w:div w:id="466364100">
          <w:marLeft w:val="0"/>
          <w:marRight w:val="0"/>
          <w:marTop w:val="0"/>
          <w:marBottom w:val="0"/>
          <w:divBdr>
            <w:top w:val="none" w:sz="0" w:space="0" w:color="auto"/>
            <w:left w:val="none" w:sz="0" w:space="0" w:color="auto"/>
            <w:bottom w:val="none" w:sz="0" w:space="0" w:color="auto"/>
            <w:right w:val="none" w:sz="0" w:space="0" w:color="auto"/>
          </w:divBdr>
        </w:div>
        <w:div w:id="1178546939">
          <w:marLeft w:val="0"/>
          <w:marRight w:val="0"/>
          <w:marTop w:val="0"/>
          <w:marBottom w:val="0"/>
          <w:divBdr>
            <w:top w:val="none" w:sz="0" w:space="0" w:color="auto"/>
            <w:left w:val="none" w:sz="0" w:space="0" w:color="auto"/>
            <w:bottom w:val="none" w:sz="0" w:space="0" w:color="auto"/>
            <w:right w:val="none" w:sz="0" w:space="0" w:color="auto"/>
          </w:divBdr>
        </w:div>
        <w:div w:id="1701474835">
          <w:marLeft w:val="0"/>
          <w:marRight w:val="0"/>
          <w:marTop w:val="0"/>
          <w:marBottom w:val="0"/>
          <w:divBdr>
            <w:top w:val="none" w:sz="0" w:space="0" w:color="auto"/>
            <w:left w:val="none" w:sz="0" w:space="0" w:color="auto"/>
            <w:bottom w:val="none" w:sz="0" w:space="0" w:color="auto"/>
            <w:right w:val="none" w:sz="0" w:space="0" w:color="auto"/>
          </w:divBdr>
        </w:div>
        <w:div w:id="1730759521">
          <w:marLeft w:val="0"/>
          <w:marRight w:val="0"/>
          <w:marTop w:val="0"/>
          <w:marBottom w:val="0"/>
          <w:divBdr>
            <w:top w:val="none" w:sz="0" w:space="0" w:color="auto"/>
            <w:left w:val="none" w:sz="0" w:space="0" w:color="auto"/>
            <w:bottom w:val="none" w:sz="0" w:space="0" w:color="auto"/>
            <w:right w:val="none" w:sz="0" w:space="0" w:color="auto"/>
          </w:divBdr>
        </w:div>
        <w:div w:id="1895893537">
          <w:marLeft w:val="0"/>
          <w:marRight w:val="0"/>
          <w:marTop w:val="0"/>
          <w:marBottom w:val="0"/>
          <w:divBdr>
            <w:top w:val="none" w:sz="0" w:space="0" w:color="auto"/>
            <w:left w:val="none" w:sz="0" w:space="0" w:color="auto"/>
            <w:bottom w:val="none" w:sz="0" w:space="0" w:color="auto"/>
            <w:right w:val="none" w:sz="0" w:space="0" w:color="auto"/>
          </w:divBdr>
        </w:div>
      </w:divsChild>
    </w:div>
    <w:div w:id="277177132">
      <w:bodyDiv w:val="1"/>
      <w:marLeft w:val="0"/>
      <w:marRight w:val="0"/>
      <w:marTop w:val="0"/>
      <w:marBottom w:val="0"/>
      <w:divBdr>
        <w:top w:val="none" w:sz="0" w:space="0" w:color="auto"/>
        <w:left w:val="none" w:sz="0" w:space="0" w:color="auto"/>
        <w:bottom w:val="none" w:sz="0" w:space="0" w:color="auto"/>
        <w:right w:val="none" w:sz="0" w:space="0" w:color="auto"/>
      </w:divBdr>
      <w:divsChild>
        <w:div w:id="2022468442">
          <w:marLeft w:val="0"/>
          <w:marRight w:val="0"/>
          <w:marTop w:val="0"/>
          <w:marBottom w:val="0"/>
          <w:divBdr>
            <w:top w:val="none" w:sz="0" w:space="0" w:color="auto"/>
            <w:left w:val="none" w:sz="0" w:space="0" w:color="auto"/>
            <w:bottom w:val="none" w:sz="0" w:space="0" w:color="auto"/>
            <w:right w:val="none" w:sz="0" w:space="0" w:color="auto"/>
          </w:divBdr>
        </w:div>
        <w:div w:id="2043550659">
          <w:marLeft w:val="0"/>
          <w:marRight w:val="0"/>
          <w:marTop w:val="0"/>
          <w:marBottom w:val="0"/>
          <w:divBdr>
            <w:top w:val="none" w:sz="0" w:space="0" w:color="auto"/>
            <w:left w:val="none" w:sz="0" w:space="0" w:color="auto"/>
            <w:bottom w:val="none" w:sz="0" w:space="0" w:color="auto"/>
            <w:right w:val="none" w:sz="0" w:space="0" w:color="auto"/>
          </w:divBdr>
        </w:div>
        <w:div w:id="675379487">
          <w:marLeft w:val="0"/>
          <w:marRight w:val="0"/>
          <w:marTop w:val="0"/>
          <w:marBottom w:val="0"/>
          <w:divBdr>
            <w:top w:val="none" w:sz="0" w:space="0" w:color="auto"/>
            <w:left w:val="none" w:sz="0" w:space="0" w:color="auto"/>
            <w:bottom w:val="none" w:sz="0" w:space="0" w:color="auto"/>
            <w:right w:val="none" w:sz="0" w:space="0" w:color="auto"/>
          </w:divBdr>
        </w:div>
        <w:div w:id="1358316386">
          <w:marLeft w:val="0"/>
          <w:marRight w:val="0"/>
          <w:marTop w:val="0"/>
          <w:marBottom w:val="0"/>
          <w:divBdr>
            <w:top w:val="none" w:sz="0" w:space="0" w:color="auto"/>
            <w:left w:val="none" w:sz="0" w:space="0" w:color="auto"/>
            <w:bottom w:val="none" w:sz="0" w:space="0" w:color="auto"/>
            <w:right w:val="none" w:sz="0" w:space="0" w:color="auto"/>
          </w:divBdr>
        </w:div>
        <w:div w:id="638846372">
          <w:marLeft w:val="0"/>
          <w:marRight w:val="0"/>
          <w:marTop w:val="0"/>
          <w:marBottom w:val="0"/>
          <w:divBdr>
            <w:top w:val="none" w:sz="0" w:space="0" w:color="auto"/>
            <w:left w:val="none" w:sz="0" w:space="0" w:color="auto"/>
            <w:bottom w:val="none" w:sz="0" w:space="0" w:color="auto"/>
            <w:right w:val="none" w:sz="0" w:space="0" w:color="auto"/>
          </w:divBdr>
        </w:div>
        <w:div w:id="1893999879">
          <w:marLeft w:val="0"/>
          <w:marRight w:val="0"/>
          <w:marTop w:val="0"/>
          <w:marBottom w:val="0"/>
          <w:divBdr>
            <w:top w:val="none" w:sz="0" w:space="0" w:color="auto"/>
            <w:left w:val="none" w:sz="0" w:space="0" w:color="auto"/>
            <w:bottom w:val="none" w:sz="0" w:space="0" w:color="auto"/>
            <w:right w:val="none" w:sz="0" w:space="0" w:color="auto"/>
          </w:divBdr>
        </w:div>
        <w:div w:id="2107579741">
          <w:marLeft w:val="0"/>
          <w:marRight w:val="0"/>
          <w:marTop w:val="0"/>
          <w:marBottom w:val="0"/>
          <w:divBdr>
            <w:top w:val="none" w:sz="0" w:space="0" w:color="auto"/>
            <w:left w:val="none" w:sz="0" w:space="0" w:color="auto"/>
            <w:bottom w:val="none" w:sz="0" w:space="0" w:color="auto"/>
            <w:right w:val="none" w:sz="0" w:space="0" w:color="auto"/>
          </w:divBdr>
        </w:div>
        <w:div w:id="159930537">
          <w:marLeft w:val="0"/>
          <w:marRight w:val="0"/>
          <w:marTop w:val="0"/>
          <w:marBottom w:val="0"/>
          <w:divBdr>
            <w:top w:val="none" w:sz="0" w:space="0" w:color="auto"/>
            <w:left w:val="none" w:sz="0" w:space="0" w:color="auto"/>
            <w:bottom w:val="none" w:sz="0" w:space="0" w:color="auto"/>
            <w:right w:val="none" w:sz="0" w:space="0" w:color="auto"/>
          </w:divBdr>
        </w:div>
        <w:div w:id="1554346387">
          <w:marLeft w:val="0"/>
          <w:marRight w:val="0"/>
          <w:marTop w:val="0"/>
          <w:marBottom w:val="0"/>
          <w:divBdr>
            <w:top w:val="none" w:sz="0" w:space="0" w:color="auto"/>
            <w:left w:val="none" w:sz="0" w:space="0" w:color="auto"/>
            <w:bottom w:val="none" w:sz="0" w:space="0" w:color="auto"/>
            <w:right w:val="none" w:sz="0" w:space="0" w:color="auto"/>
          </w:divBdr>
        </w:div>
        <w:div w:id="1246115581">
          <w:marLeft w:val="0"/>
          <w:marRight w:val="0"/>
          <w:marTop w:val="0"/>
          <w:marBottom w:val="0"/>
          <w:divBdr>
            <w:top w:val="none" w:sz="0" w:space="0" w:color="auto"/>
            <w:left w:val="none" w:sz="0" w:space="0" w:color="auto"/>
            <w:bottom w:val="none" w:sz="0" w:space="0" w:color="auto"/>
            <w:right w:val="none" w:sz="0" w:space="0" w:color="auto"/>
          </w:divBdr>
        </w:div>
        <w:div w:id="398016655">
          <w:marLeft w:val="0"/>
          <w:marRight w:val="0"/>
          <w:marTop w:val="0"/>
          <w:marBottom w:val="0"/>
          <w:divBdr>
            <w:top w:val="none" w:sz="0" w:space="0" w:color="auto"/>
            <w:left w:val="none" w:sz="0" w:space="0" w:color="auto"/>
            <w:bottom w:val="none" w:sz="0" w:space="0" w:color="auto"/>
            <w:right w:val="none" w:sz="0" w:space="0" w:color="auto"/>
          </w:divBdr>
        </w:div>
        <w:div w:id="1319991235">
          <w:marLeft w:val="0"/>
          <w:marRight w:val="0"/>
          <w:marTop w:val="0"/>
          <w:marBottom w:val="0"/>
          <w:divBdr>
            <w:top w:val="none" w:sz="0" w:space="0" w:color="auto"/>
            <w:left w:val="none" w:sz="0" w:space="0" w:color="auto"/>
            <w:bottom w:val="none" w:sz="0" w:space="0" w:color="auto"/>
            <w:right w:val="none" w:sz="0" w:space="0" w:color="auto"/>
          </w:divBdr>
        </w:div>
        <w:div w:id="219632881">
          <w:marLeft w:val="0"/>
          <w:marRight w:val="0"/>
          <w:marTop w:val="0"/>
          <w:marBottom w:val="0"/>
          <w:divBdr>
            <w:top w:val="none" w:sz="0" w:space="0" w:color="auto"/>
            <w:left w:val="none" w:sz="0" w:space="0" w:color="auto"/>
            <w:bottom w:val="none" w:sz="0" w:space="0" w:color="auto"/>
            <w:right w:val="none" w:sz="0" w:space="0" w:color="auto"/>
          </w:divBdr>
        </w:div>
        <w:div w:id="867640560">
          <w:marLeft w:val="0"/>
          <w:marRight w:val="0"/>
          <w:marTop w:val="0"/>
          <w:marBottom w:val="0"/>
          <w:divBdr>
            <w:top w:val="none" w:sz="0" w:space="0" w:color="auto"/>
            <w:left w:val="none" w:sz="0" w:space="0" w:color="auto"/>
            <w:bottom w:val="none" w:sz="0" w:space="0" w:color="auto"/>
            <w:right w:val="none" w:sz="0" w:space="0" w:color="auto"/>
          </w:divBdr>
        </w:div>
        <w:div w:id="557319967">
          <w:marLeft w:val="0"/>
          <w:marRight w:val="0"/>
          <w:marTop w:val="0"/>
          <w:marBottom w:val="0"/>
          <w:divBdr>
            <w:top w:val="none" w:sz="0" w:space="0" w:color="auto"/>
            <w:left w:val="none" w:sz="0" w:space="0" w:color="auto"/>
            <w:bottom w:val="none" w:sz="0" w:space="0" w:color="auto"/>
            <w:right w:val="none" w:sz="0" w:space="0" w:color="auto"/>
          </w:divBdr>
        </w:div>
        <w:div w:id="883366602">
          <w:marLeft w:val="0"/>
          <w:marRight w:val="0"/>
          <w:marTop w:val="0"/>
          <w:marBottom w:val="0"/>
          <w:divBdr>
            <w:top w:val="none" w:sz="0" w:space="0" w:color="auto"/>
            <w:left w:val="none" w:sz="0" w:space="0" w:color="auto"/>
            <w:bottom w:val="none" w:sz="0" w:space="0" w:color="auto"/>
            <w:right w:val="none" w:sz="0" w:space="0" w:color="auto"/>
          </w:divBdr>
        </w:div>
        <w:div w:id="925266166">
          <w:marLeft w:val="0"/>
          <w:marRight w:val="0"/>
          <w:marTop w:val="0"/>
          <w:marBottom w:val="0"/>
          <w:divBdr>
            <w:top w:val="none" w:sz="0" w:space="0" w:color="auto"/>
            <w:left w:val="none" w:sz="0" w:space="0" w:color="auto"/>
            <w:bottom w:val="none" w:sz="0" w:space="0" w:color="auto"/>
            <w:right w:val="none" w:sz="0" w:space="0" w:color="auto"/>
          </w:divBdr>
        </w:div>
        <w:div w:id="1138718982">
          <w:marLeft w:val="0"/>
          <w:marRight w:val="0"/>
          <w:marTop w:val="0"/>
          <w:marBottom w:val="0"/>
          <w:divBdr>
            <w:top w:val="none" w:sz="0" w:space="0" w:color="auto"/>
            <w:left w:val="none" w:sz="0" w:space="0" w:color="auto"/>
            <w:bottom w:val="none" w:sz="0" w:space="0" w:color="auto"/>
            <w:right w:val="none" w:sz="0" w:space="0" w:color="auto"/>
          </w:divBdr>
        </w:div>
      </w:divsChild>
    </w:div>
    <w:div w:id="1409887117">
      <w:bodyDiv w:val="1"/>
      <w:marLeft w:val="0"/>
      <w:marRight w:val="0"/>
      <w:marTop w:val="0"/>
      <w:marBottom w:val="0"/>
      <w:divBdr>
        <w:top w:val="none" w:sz="0" w:space="0" w:color="auto"/>
        <w:left w:val="none" w:sz="0" w:space="0" w:color="auto"/>
        <w:bottom w:val="none" w:sz="0" w:space="0" w:color="auto"/>
        <w:right w:val="none" w:sz="0" w:space="0" w:color="auto"/>
      </w:divBdr>
      <w:divsChild>
        <w:div w:id="319038398">
          <w:marLeft w:val="0"/>
          <w:marRight w:val="0"/>
          <w:marTop w:val="0"/>
          <w:marBottom w:val="0"/>
          <w:divBdr>
            <w:top w:val="none" w:sz="0" w:space="0" w:color="auto"/>
            <w:left w:val="none" w:sz="0" w:space="0" w:color="auto"/>
            <w:bottom w:val="none" w:sz="0" w:space="0" w:color="auto"/>
            <w:right w:val="none" w:sz="0" w:space="0" w:color="auto"/>
          </w:divBdr>
          <w:divsChild>
            <w:div w:id="1036780418">
              <w:marLeft w:val="0"/>
              <w:marRight w:val="0"/>
              <w:marTop w:val="0"/>
              <w:marBottom w:val="0"/>
              <w:divBdr>
                <w:top w:val="none" w:sz="0" w:space="0" w:color="auto"/>
                <w:left w:val="none" w:sz="0" w:space="0" w:color="auto"/>
                <w:bottom w:val="none" w:sz="0" w:space="0" w:color="auto"/>
                <w:right w:val="none" w:sz="0" w:space="0" w:color="auto"/>
              </w:divBdr>
              <w:divsChild>
                <w:div w:id="300305141">
                  <w:marLeft w:val="0"/>
                  <w:marRight w:val="0"/>
                  <w:marTop w:val="0"/>
                  <w:marBottom w:val="0"/>
                  <w:divBdr>
                    <w:top w:val="none" w:sz="0" w:space="0" w:color="auto"/>
                    <w:left w:val="none" w:sz="0" w:space="0" w:color="auto"/>
                    <w:bottom w:val="none" w:sz="0" w:space="0" w:color="auto"/>
                    <w:right w:val="none" w:sz="0" w:space="0" w:color="auto"/>
                  </w:divBdr>
                  <w:divsChild>
                    <w:div w:id="912004188">
                      <w:marLeft w:val="0"/>
                      <w:marRight w:val="0"/>
                      <w:marTop w:val="0"/>
                      <w:marBottom w:val="0"/>
                      <w:divBdr>
                        <w:top w:val="none" w:sz="0" w:space="0" w:color="auto"/>
                        <w:left w:val="none" w:sz="0" w:space="0" w:color="auto"/>
                        <w:bottom w:val="none" w:sz="0" w:space="0" w:color="auto"/>
                        <w:right w:val="none" w:sz="0" w:space="0" w:color="auto"/>
                      </w:divBdr>
                      <w:divsChild>
                        <w:div w:id="11848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D5E325DAF84FBEEC2A2DA7DFDC4A" ma:contentTypeVersion="14" ma:contentTypeDescription="Create a new document." ma:contentTypeScope="" ma:versionID="8255e57fd3ce0fa9062baa3e4d738be2">
  <xsd:schema xmlns:xsd="http://www.w3.org/2001/XMLSchema" xmlns:xs="http://www.w3.org/2001/XMLSchema" xmlns:p="http://schemas.microsoft.com/office/2006/metadata/properties" xmlns:ns2="e558d00f-8320-4a88-b132-451238489963" xmlns:ns3="4b6292b6-1f5e-4ff2-8486-e741fb627906" targetNamespace="http://schemas.microsoft.com/office/2006/metadata/properties" ma:root="true" ma:fieldsID="0337980a2a47a9ecd0a15d7b25bd8bd8" ns2:_="" ns3:_="">
    <xsd:import namespace="e558d00f-8320-4a88-b132-451238489963"/>
    <xsd:import namespace="4b6292b6-1f5e-4ff2-8486-e741fb62790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292b6-1f5e-4ff2-8486-e741fb62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xsi:nil="true"/>
  </documentManagement>
</p:properties>
</file>

<file path=customXml/itemProps1.xml><?xml version="1.0" encoding="utf-8"?>
<ds:datastoreItem xmlns:ds="http://schemas.openxmlformats.org/officeDocument/2006/customXml" ds:itemID="{3CBADD2E-85E8-414E-92E4-815881CC0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4b6292b6-1f5e-4ff2-8486-e741fb62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05BF9-4244-4500-81DA-147411EFFB2C}">
  <ds:schemaRefs>
    <ds:schemaRef ds:uri="http://schemas.openxmlformats.org/officeDocument/2006/bibliography"/>
  </ds:schemaRefs>
</ds:datastoreItem>
</file>

<file path=customXml/itemProps3.xml><?xml version="1.0" encoding="utf-8"?>
<ds:datastoreItem xmlns:ds="http://schemas.openxmlformats.org/officeDocument/2006/customXml" ds:itemID="{DEAAE21D-B8DE-4288-BCC8-CAFBC3F7E97A}">
  <ds:schemaRefs>
    <ds:schemaRef ds:uri="http://schemas.microsoft.com/sharepoint/v3/contenttype/forms"/>
  </ds:schemaRefs>
</ds:datastoreItem>
</file>

<file path=customXml/itemProps4.xml><?xml version="1.0" encoding="utf-8"?>
<ds:datastoreItem xmlns:ds="http://schemas.openxmlformats.org/officeDocument/2006/customXml" ds:itemID="{F379D862-B374-4E7D-9C6C-2236339DE50D}">
  <ds:schemaRefs>
    <ds:schemaRef ds:uri="http://schemas.microsoft.com/office/2006/metadata/properties"/>
    <ds:schemaRef ds:uri="http://schemas.microsoft.com/office/infopath/2007/PartnerControls"/>
    <ds:schemaRef ds:uri="e558d00f-8320-4a88-b132-4512384899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HarriSte</dc:creator>
  <cp:lastModifiedBy>Microsoft Office User</cp:lastModifiedBy>
  <cp:revision>2</cp:revision>
  <cp:lastPrinted>2016-02-18T18:10:00Z</cp:lastPrinted>
  <dcterms:created xsi:type="dcterms:W3CDTF">2023-03-14T12:03:00Z</dcterms:created>
  <dcterms:modified xsi:type="dcterms:W3CDTF">2023-03-14T12:03:00Z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0x01010085FCD5E325DAF84FBEEC2A2DA7DFDC4A</vt:lpwstr>
  </property>
  <property fmtid="{D5CDD505-2E9C-101B-9397-08002B2CF9AE}" pid="3" name="Order">
    <vt:r8>13004600</vt:r8>
  </property>
  <property fmtid="{D5CDD505-2E9C-101B-9397-08002B2CF9AE}" pid="4" name="TaxKeyword">
    <vt:lpwstr/>
  </property>
</Properties>
</file>